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B54064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40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Утверждено</w:t>
      </w:r>
    </w:p>
    <w:p w:rsidR="00B54064" w:rsidRPr="00B54064" w:rsidRDefault="00C105AC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B54064" w:rsidRPr="00B54064">
        <w:rPr>
          <w:rFonts w:ascii="Times New Roman" w:hAnsi="Times New Roman" w:cs="Times New Roman"/>
          <w:sz w:val="24"/>
          <w:szCs w:val="24"/>
        </w:rPr>
        <w:t>приказом управления образования</w:t>
      </w:r>
    </w:p>
    <w:p w:rsidR="00B54064" w:rsidRPr="00B54064" w:rsidRDefault="00C105AC" w:rsidP="00C105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 «____»  _____________</w:t>
      </w:r>
      <w:r w:rsidR="00B54064" w:rsidRPr="00B540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4064" w:rsidRPr="00B540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54064" w:rsidRPr="00B54064">
        <w:rPr>
          <w:rFonts w:ascii="Times New Roman" w:hAnsi="Times New Roman" w:cs="Times New Roman"/>
          <w:sz w:val="24"/>
          <w:szCs w:val="24"/>
        </w:rPr>
        <w:t xml:space="preserve"> № _______</w:t>
      </w:r>
    </w:p>
    <w:p w:rsidR="00B54064" w:rsidRPr="00B54064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064" w:rsidRDefault="003E24C7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B54064" w:rsidRDefault="00B54064" w:rsidP="003E24C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  <w:r w:rsidR="00DE7F61">
        <w:rPr>
          <w:rFonts w:ascii="Times New Roman" w:hAnsi="Times New Roman" w:cs="Times New Roman"/>
          <w:sz w:val="24"/>
          <w:szCs w:val="24"/>
        </w:rPr>
        <w:t xml:space="preserve">  20</w:t>
      </w:r>
      <w:r w:rsidR="003E24C7">
        <w:rPr>
          <w:rFonts w:ascii="Times New Roman" w:hAnsi="Times New Roman" w:cs="Times New Roman"/>
          <w:sz w:val="24"/>
          <w:szCs w:val="24"/>
        </w:rPr>
        <w:t>20-2021</w:t>
      </w:r>
      <w:r w:rsidR="00187D73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FC058E">
        <w:rPr>
          <w:rFonts w:ascii="Times New Roman" w:hAnsi="Times New Roman" w:cs="Times New Roman"/>
          <w:sz w:val="24"/>
          <w:szCs w:val="24"/>
        </w:rPr>
        <w:t>математике</w:t>
      </w:r>
    </w:p>
    <w:p w:rsidR="00B54064" w:rsidRDefault="00397943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  <w:r w:rsidR="00FC058E">
        <w:rPr>
          <w:rFonts w:ascii="Times New Roman" w:hAnsi="Times New Roman" w:cs="Times New Roman"/>
          <w:sz w:val="24"/>
          <w:szCs w:val="24"/>
        </w:rPr>
        <w:t xml:space="preserve"> МОУ «СШ № 3» г. Гаврилов - Яма</w:t>
      </w:r>
    </w:p>
    <w:p w:rsidR="00B54064" w:rsidRDefault="00B54064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</w:t>
      </w:r>
      <w:r w:rsidR="00187D73">
        <w:rPr>
          <w:rFonts w:ascii="Times New Roman" w:hAnsi="Times New Roman" w:cs="Times New Roman"/>
          <w:sz w:val="24"/>
          <w:szCs w:val="24"/>
        </w:rPr>
        <w:t xml:space="preserve"> </w:t>
      </w:r>
      <w:r w:rsidR="00FC058E">
        <w:rPr>
          <w:rFonts w:ascii="Times New Roman" w:hAnsi="Times New Roman" w:cs="Times New Roman"/>
          <w:sz w:val="24"/>
          <w:szCs w:val="24"/>
        </w:rPr>
        <w:t>олимпиады 21.09.2020</w:t>
      </w:r>
    </w:p>
    <w:p w:rsidR="00B54064" w:rsidRDefault="00187D73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п</w:t>
      </w:r>
      <w:r w:rsidR="00FC058E">
        <w:rPr>
          <w:rFonts w:ascii="Times New Roman" w:hAnsi="Times New Roman" w:cs="Times New Roman"/>
          <w:sz w:val="24"/>
          <w:szCs w:val="24"/>
        </w:rPr>
        <w:t>ротокола 23.09.2020</w:t>
      </w:r>
    </w:p>
    <w:tbl>
      <w:tblPr>
        <w:tblStyle w:val="a3"/>
        <w:tblW w:w="23523" w:type="dxa"/>
        <w:tblLayout w:type="fixed"/>
        <w:tblLook w:val="04A0"/>
      </w:tblPr>
      <w:tblGrid>
        <w:gridCol w:w="539"/>
        <w:gridCol w:w="1221"/>
        <w:gridCol w:w="3359"/>
        <w:gridCol w:w="975"/>
        <w:gridCol w:w="11"/>
        <w:gridCol w:w="1700"/>
        <w:gridCol w:w="1553"/>
        <w:gridCol w:w="7"/>
        <w:gridCol w:w="1289"/>
        <w:gridCol w:w="1557"/>
        <w:gridCol w:w="11312"/>
      </w:tblGrid>
      <w:tr w:rsidR="007F3C4E" w:rsidTr="00CF3301">
        <w:trPr>
          <w:trHeight w:val="1104"/>
        </w:trPr>
        <w:tc>
          <w:tcPr>
            <w:tcW w:w="539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A36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A36B4">
              <w:rPr>
                <w:rFonts w:ascii="Times New Roman" w:hAnsi="Times New Roman" w:cs="Times New Roman"/>
              </w:rPr>
              <w:t>/</w:t>
            </w:r>
            <w:proofErr w:type="spellStart"/>
            <w:r w:rsidRPr="00FA36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21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Шифр участника ШЭ </w:t>
            </w:r>
          </w:p>
        </w:tc>
        <w:tc>
          <w:tcPr>
            <w:tcW w:w="3359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Фамилия, имя, отчество участника олимпиады</w:t>
            </w:r>
          </w:p>
        </w:tc>
        <w:tc>
          <w:tcPr>
            <w:tcW w:w="986" w:type="dxa"/>
            <w:gridSpan w:val="2"/>
          </w:tcPr>
          <w:p w:rsidR="007F3C4E" w:rsidRDefault="00FA36B4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К</w:t>
            </w:r>
            <w:r w:rsidR="007F3C4E" w:rsidRPr="00FA36B4">
              <w:rPr>
                <w:rFonts w:ascii="Times New Roman" w:hAnsi="Times New Roman" w:cs="Times New Roman"/>
              </w:rPr>
              <w:t>ласс</w:t>
            </w:r>
          </w:p>
          <w:p w:rsidR="00FA36B4" w:rsidRPr="00FA36B4" w:rsidRDefault="00FA36B4" w:rsidP="00B5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(4-11)</w:t>
            </w:r>
          </w:p>
        </w:tc>
        <w:tc>
          <w:tcPr>
            <w:tcW w:w="1700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Максимальное</w:t>
            </w:r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количество</w:t>
            </w:r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553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Общее</w:t>
            </w:r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количество </w:t>
            </w:r>
            <w:proofErr w:type="gramStart"/>
            <w:r w:rsidRPr="00FA36B4">
              <w:rPr>
                <w:rFonts w:ascii="Times New Roman" w:hAnsi="Times New Roman" w:cs="Times New Roman"/>
              </w:rPr>
              <w:t>набранных</w:t>
            </w:r>
            <w:proofErr w:type="gramEnd"/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296" w:type="dxa"/>
            <w:gridSpan w:val="2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Апелляция</w:t>
            </w:r>
          </w:p>
        </w:tc>
        <w:tc>
          <w:tcPr>
            <w:tcW w:w="1557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Рейтинг</w:t>
            </w:r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proofErr w:type="gramStart"/>
            <w:r w:rsidRPr="00FA36B4">
              <w:rPr>
                <w:rFonts w:ascii="Times New Roman" w:hAnsi="Times New Roman" w:cs="Times New Roman"/>
              </w:rPr>
              <w:t>(победитель,</w:t>
            </w:r>
            <w:proofErr w:type="gramEnd"/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призер, участник)</w:t>
            </w:r>
          </w:p>
        </w:tc>
        <w:tc>
          <w:tcPr>
            <w:tcW w:w="11312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ФИО наставника</w:t>
            </w:r>
          </w:p>
        </w:tc>
      </w:tr>
      <w:tr w:rsidR="00D2796D" w:rsidTr="00CF3301">
        <w:tc>
          <w:tcPr>
            <w:tcW w:w="23523" w:type="dxa"/>
            <w:gridSpan w:val="11"/>
          </w:tcPr>
          <w:p w:rsidR="00D2796D" w:rsidRPr="00D2796D" w:rsidRDefault="00D2796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Pr="00D2796D">
              <w:rPr>
                <w:rFonts w:ascii="Times New Roman" w:hAnsi="Times New Roman" w:cs="Times New Roman"/>
                <w:sz w:val="24"/>
                <w:szCs w:val="24"/>
              </w:rPr>
              <w:t xml:space="preserve">    4 класс</w:t>
            </w:r>
          </w:p>
        </w:tc>
      </w:tr>
      <w:tr w:rsidR="00D2796D" w:rsidTr="00CF3301">
        <w:tc>
          <w:tcPr>
            <w:tcW w:w="539" w:type="dxa"/>
          </w:tcPr>
          <w:p w:rsidR="00D2796D" w:rsidRPr="007F3C4E" w:rsidRDefault="00D2796D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</w:tcPr>
          <w:p w:rsidR="00D2796D" w:rsidRPr="00832B56" w:rsidRDefault="00D2796D" w:rsidP="007C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М041</w:t>
            </w:r>
            <w:r w:rsidR="007C05CA" w:rsidRPr="00832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</w:tcPr>
          <w:p w:rsidR="00D2796D" w:rsidRPr="00832B56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Пугин</w:t>
            </w:r>
            <w:proofErr w:type="spellEnd"/>
            <w:r w:rsidRPr="00832B56">
              <w:rPr>
                <w:rFonts w:ascii="Times New Roman" w:hAnsi="Times New Roman" w:cs="Times New Roman"/>
                <w:sz w:val="24"/>
                <w:szCs w:val="24"/>
              </w:rPr>
              <w:t xml:space="preserve"> Тимур Олегович</w:t>
            </w:r>
          </w:p>
        </w:tc>
        <w:tc>
          <w:tcPr>
            <w:tcW w:w="986" w:type="dxa"/>
            <w:gridSpan w:val="2"/>
          </w:tcPr>
          <w:p w:rsidR="00D2796D" w:rsidRPr="00832B56" w:rsidRDefault="00D2796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D2796D" w:rsidRPr="00832B56" w:rsidRDefault="00D2796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gridSpan w:val="2"/>
          </w:tcPr>
          <w:p w:rsidR="00D2796D" w:rsidRPr="00832B56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</w:tcPr>
          <w:p w:rsidR="00D2796D" w:rsidRPr="00832B56" w:rsidRDefault="00832B56" w:rsidP="00D2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D2796D" w:rsidRPr="00832B56" w:rsidRDefault="00D2796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12" w:type="dxa"/>
          </w:tcPr>
          <w:p w:rsidR="00D2796D" w:rsidRPr="00832B56" w:rsidRDefault="00D2796D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Вишневская Галина Модестовна</w:t>
            </w:r>
          </w:p>
        </w:tc>
      </w:tr>
      <w:tr w:rsidR="007C05CA" w:rsidTr="00CF3301">
        <w:tc>
          <w:tcPr>
            <w:tcW w:w="539" w:type="dxa"/>
          </w:tcPr>
          <w:p w:rsidR="007C05CA" w:rsidRPr="007F3C4E" w:rsidRDefault="007C05CA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:rsidR="007C05CA" w:rsidRPr="00832B56" w:rsidRDefault="007C05CA" w:rsidP="007C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 xml:space="preserve"> М0409</w:t>
            </w:r>
          </w:p>
        </w:tc>
        <w:tc>
          <w:tcPr>
            <w:tcW w:w="3359" w:type="dxa"/>
          </w:tcPr>
          <w:p w:rsidR="007C05CA" w:rsidRPr="00832B56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Павлова Мирослава Александровна</w:t>
            </w:r>
          </w:p>
        </w:tc>
        <w:tc>
          <w:tcPr>
            <w:tcW w:w="986" w:type="dxa"/>
            <w:gridSpan w:val="2"/>
          </w:tcPr>
          <w:p w:rsidR="007C05CA" w:rsidRPr="00832B56" w:rsidRDefault="007C05CA" w:rsidP="007C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7C05CA" w:rsidRPr="00832B56" w:rsidRDefault="007C05CA" w:rsidP="007C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3" w:type="dxa"/>
          </w:tcPr>
          <w:p w:rsidR="007C05CA" w:rsidRPr="00832B56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296" w:type="dxa"/>
            <w:gridSpan w:val="2"/>
          </w:tcPr>
          <w:p w:rsidR="007C05CA" w:rsidRPr="00832B56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B56" w:rsidRPr="00832B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Pr="00832B56" w:rsidRDefault="007C05CA" w:rsidP="00D2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12" w:type="dxa"/>
          </w:tcPr>
          <w:p w:rsidR="007C05CA" w:rsidRPr="00832B56" w:rsidRDefault="007C05CA" w:rsidP="00D2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Вишневская Галина Модестовна</w:t>
            </w:r>
          </w:p>
        </w:tc>
      </w:tr>
      <w:tr w:rsidR="007C05CA" w:rsidTr="00CF3301">
        <w:tc>
          <w:tcPr>
            <w:tcW w:w="539" w:type="dxa"/>
          </w:tcPr>
          <w:p w:rsidR="007C05CA" w:rsidRPr="007F3C4E" w:rsidRDefault="007C05CA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1" w:type="dxa"/>
          </w:tcPr>
          <w:p w:rsidR="007C05CA" w:rsidRPr="00832B56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М0410</w:t>
            </w:r>
          </w:p>
        </w:tc>
        <w:tc>
          <w:tcPr>
            <w:tcW w:w="3359" w:type="dxa"/>
          </w:tcPr>
          <w:p w:rsidR="007C05CA" w:rsidRPr="00832B56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Петразенко</w:t>
            </w:r>
            <w:proofErr w:type="spellEnd"/>
            <w:r w:rsidRPr="00832B56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986" w:type="dxa"/>
            <w:gridSpan w:val="2"/>
          </w:tcPr>
          <w:p w:rsidR="007C05CA" w:rsidRPr="00832B56" w:rsidRDefault="007C05CA" w:rsidP="007C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7C05CA" w:rsidRPr="00832B56" w:rsidRDefault="007C05CA" w:rsidP="007C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3" w:type="dxa"/>
          </w:tcPr>
          <w:p w:rsidR="007C05CA" w:rsidRPr="00832B56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gridSpan w:val="2"/>
          </w:tcPr>
          <w:p w:rsidR="007C05CA" w:rsidRPr="00832B56" w:rsidRDefault="00832B5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Pr="00832B56" w:rsidRDefault="007C05CA" w:rsidP="00D2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12" w:type="dxa"/>
          </w:tcPr>
          <w:p w:rsidR="007C05CA" w:rsidRPr="00832B56" w:rsidRDefault="007C05CA" w:rsidP="00D2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Вишневская Галина Модестовна</w:t>
            </w:r>
          </w:p>
        </w:tc>
      </w:tr>
      <w:tr w:rsidR="007C05CA" w:rsidTr="00CF3301">
        <w:tc>
          <w:tcPr>
            <w:tcW w:w="539" w:type="dxa"/>
          </w:tcPr>
          <w:p w:rsidR="007C05CA" w:rsidRPr="007F3C4E" w:rsidRDefault="007C05CA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1" w:type="dxa"/>
          </w:tcPr>
          <w:p w:rsidR="007C05CA" w:rsidRPr="00832B56" w:rsidRDefault="007C05CA" w:rsidP="007C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М0408</w:t>
            </w:r>
          </w:p>
        </w:tc>
        <w:tc>
          <w:tcPr>
            <w:tcW w:w="3359" w:type="dxa"/>
          </w:tcPr>
          <w:p w:rsidR="007C05CA" w:rsidRPr="00832B56" w:rsidRDefault="007C05CA" w:rsidP="007C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Павельева Дарья Евгеньевна</w:t>
            </w:r>
          </w:p>
        </w:tc>
        <w:tc>
          <w:tcPr>
            <w:tcW w:w="986" w:type="dxa"/>
            <w:gridSpan w:val="2"/>
          </w:tcPr>
          <w:p w:rsidR="007C05CA" w:rsidRPr="00832B56" w:rsidRDefault="007C05CA" w:rsidP="007C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7C05CA" w:rsidRPr="00832B56" w:rsidRDefault="007C05CA" w:rsidP="007C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3" w:type="dxa"/>
          </w:tcPr>
          <w:p w:rsidR="007C05CA" w:rsidRPr="00832B56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gridSpan w:val="2"/>
          </w:tcPr>
          <w:p w:rsidR="007C05CA" w:rsidRPr="00832B56" w:rsidRDefault="00832B5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Pr="00832B56" w:rsidRDefault="007C05CA" w:rsidP="00D2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12" w:type="dxa"/>
          </w:tcPr>
          <w:p w:rsidR="007C05CA" w:rsidRPr="00832B56" w:rsidRDefault="007C05CA" w:rsidP="00D2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Вишневская Галина Модестовна</w:t>
            </w:r>
          </w:p>
        </w:tc>
      </w:tr>
      <w:tr w:rsidR="007C05CA" w:rsidTr="00CF3301">
        <w:tc>
          <w:tcPr>
            <w:tcW w:w="539" w:type="dxa"/>
          </w:tcPr>
          <w:p w:rsidR="007C05CA" w:rsidRPr="007F3C4E" w:rsidRDefault="007C05CA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</w:tcPr>
          <w:p w:rsidR="007C05CA" w:rsidRPr="00832B56" w:rsidRDefault="007C05CA" w:rsidP="007C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М0411</w:t>
            </w:r>
          </w:p>
        </w:tc>
        <w:tc>
          <w:tcPr>
            <w:tcW w:w="3359" w:type="dxa"/>
          </w:tcPr>
          <w:p w:rsidR="007C05CA" w:rsidRPr="00832B56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Пичуев Владислав Владимирович</w:t>
            </w:r>
          </w:p>
        </w:tc>
        <w:tc>
          <w:tcPr>
            <w:tcW w:w="986" w:type="dxa"/>
            <w:gridSpan w:val="2"/>
          </w:tcPr>
          <w:p w:rsidR="007C05CA" w:rsidRPr="00832B56" w:rsidRDefault="007C05CA" w:rsidP="007C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7C05CA" w:rsidRPr="00832B56" w:rsidRDefault="007C05CA" w:rsidP="007C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3" w:type="dxa"/>
          </w:tcPr>
          <w:p w:rsidR="007C05CA" w:rsidRPr="00832B56" w:rsidRDefault="00832B5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gridSpan w:val="2"/>
          </w:tcPr>
          <w:p w:rsidR="007C05CA" w:rsidRPr="00832B56" w:rsidRDefault="00832B5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Pr="00832B56" w:rsidRDefault="007C05CA" w:rsidP="00D2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12" w:type="dxa"/>
          </w:tcPr>
          <w:p w:rsidR="007C05CA" w:rsidRPr="00832B56" w:rsidRDefault="007C05CA" w:rsidP="00D2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Вишневская Галина Модестовна</w:t>
            </w:r>
          </w:p>
        </w:tc>
      </w:tr>
      <w:tr w:rsidR="007C05CA" w:rsidTr="00CF3301">
        <w:tc>
          <w:tcPr>
            <w:tcW w:w="539" w:type="dxa"/>
          </w:tcPr>
          <w:p w:rsidR="007C05CA" w:rsidRPr="007F3C4E" w:rsidRDefault="007C05CA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1" w:type="dxa"/>
          </w:tcPr>
          <w:p w:rsidR="007C05CA" w:rsidRPr="00832B56" w:rsidRDefault="007C05CA" w:rsidP="007C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М0414</w:t>
            </w:r>
          </w:p>
        </w:tc>
        <w:tc>
          <w:tcPr>
            <w:tcW w:w="3359" w:type="dxa"/>
          </w:tcPr>
          <w:p w:rsidR="007C05CA" w:rsidRPr="00832B56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Теплякова</w:t>
            </w:r>
            <w:r w:rsidR="00832B56" w:rsidRPr="00832B56">
              <w:rPr>
                <w:rFonts w:ascii="Times New Roman" w:hAnsi="Times New Roman" w:cs="Times New Roman"/>
                <w:sz w:val="24"/>
                <w:szCs w:val="24"/>
              </w:rPr>
              <w:t xml:space="preserve"> Ксения Леонидовна</w:t>
            </w:r>
          </w:p>
        </w:tc>
        <w:tc>
          <w:tcPr>
            <w:tcW w:w="986" w:type="dxa"/>
            <w:gridSpan w:val="2"/>
          </w:tcPr>
          <w:p w:rsidR="007C05CA" w:rsidRPr="00832B56" w:rsidRDefault="007C05CA" w:rsidP="007C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7C05CA" w:rsidRPr="00832B56" w:rsidRDefault="007C05CA" w:rsidP="007C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3" w:type="dxa"/>
          </w:tcPr>
          <w:p w:rsidR="007C05CA" w:rsidRPr="00832B56" w:rsidRDefault="00832B5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gridSpan w:val="2"/>
          </w:tcPr>
          <w:p w:rsidR="007C05CA" w:rsidRPr="00832B56" w:rsidRDefault="00832B5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Pr="00832B56" w:rsidRDefault="007C05CA" w:rsidP="00D2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12" w:type="dxa"/>
          </w:tcPr>
          <w:p w:rsidR="007C05CA" w:rsidRPr="00832B56" w:rsidRDefault="007C05CA" w:rsidP="00D2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Вишневская Галина Модестовна</w:t>
            </w:r>
          </w:p>
        </w:tc>
      </w:tr>
      <w:tr w:rsidR="007C05CA" w:rsidTr="00CF3301">
        <w:tc>
          <w:tcPr>
            <w:tcW w:w="539" w:type="dxa"/>
          </w:tcPr>
          <w:p w:rsidR="007C05CA" w:rsidRPr="007F3C4E" w:rsidRDefault="007C05CA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1" w:type="dxa"/>
          </w:tcPr>
          <w:p w:rsidR="007C05CA" w:rsidRPr="00832B56" w:rsidRDefault="007C05CA" w:rsidP="0083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М04</w:t>
            </w:r>
            <w:r w:rsidR="00832B56" w:rsidRPr="00832B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59" w:type="dxa"/>
          </w:tcPr>
          <w:p w:rsidR="007C05CA" w:rsidRPr="00832B56" w:rsidRDefault="00832B5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Иванова Алина Антоновна</w:t>
            </w:r>
          </w:p>
        </w:tc>
        <w:tc>
          <w:tcPr>
            <w:tcW w:w="986" w:type="dxa"/>
            <w:gridSpan w:val="2"/>
          </w:tcPr>
          <w:p w:rsidR="007C05CA" w:rsidRPr="00832B56" w:rsidRDefault="007C05CA" w:rsidP="007C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7C05CA" w:rsidRPr="00832B56" w:rsidRDefault="007C05CA" w:rsidP="007C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3" w:type="dxa"/>
          </w:tcPr>
          <w:p w:rsidR="007C05CA" w:rsidRPr="00832B56" w:rsidRDefault="00832B5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gridSpan w:val="2"/>
          </w:tcPr>
          <w:p w:rsidR="007C05CA" w:rsidRPr="00832B56" w:rsidRDefault="00832B5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Pr="00832B56" w:rsidRDefault="007C05CA" w:rsidP="00D2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12" w:type="dxa"/>
          </w:tcPr>
          <w:p w:rsidR="007C05CA" w:rsidRPr="00832B56" w:rsidRDefault="007C05CA" w:rsidP="00D2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Вишневская Галина Модестовна</w:t>
            </w:r>
          </w:p>
        </w:tc>
      </w:tr>
      <w:tr w:rsidR="007C05CA" w:rsidTr="00CF3301">
        <w:tc>
          <w:tcPr>
            <w:tcW w:w="539" w:type="dxa"/>
          </w:tcPr>
          <w:p w:rsidR="007C05CA" w:rsidRPr="007F3C4E" w:rsidRDefault="007C05CA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1" w:type="dxa"/>
          </w:tcPr>
          <w:p w:rsidR="007C05CA" w:rsidRPr="00832B56" w:rsidRDefault="007C05CA" w:rsidP="0083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М041</w:t>
            </w:r>
            <w:r w:rsidR="00832B56" w:rsidRPr="00832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</w:tcPr>
          <w:p w:rsidR="007C05CA" w:rsidRPr="00832B56" w:rsidRDefault="00832B5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Родин Артём Алексеевич</w:t>
            </w:r>
          </w:p>
        </w:tc>
        <w:tc>
          <w:tcPr>
            <w:tcW w:w="986" w:type="dxa"/>
            <w:gridSpan w:val="2"/>
          </w:tcPr>
          <w:p w:rsidR="007C05CA" w:rsidRPr="00832B56" w:rsidRDefault="007C05CA" w:rsidP="007C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7C05CA" w:rsidRPr="00832B56" w:rsidRDefault="007C05CA" w:rsidP="007C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3" w:type="dxa"/>
          </w:tcPr>
          <w:p w:rsidR="007C05CA" w:rsidRPr="00832B56" w:rsidRDefault="00832B5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gridSpan w:val="2"/>
          </w:tcPr>
          <w:p w:rsidR="007C05CA" w:rsidRPr="00832B56" w:rsidRDefault="00832B5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Pr="00832B56" w:rsidRDefault="007C05CA" w:rsidP="00D2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12" w:type="dxa"/>
          </w:tcPr>
          <w:p w:rsidR="007C05CA" w:rsidRPr="00832B56" w:rsidRDefault="007C05CA" w:rsidP="00D2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Вишневская Галина Модестовна</w:t>
            </w:r>
          </w:p>
        </w:tc>
      </w:tr>
      <w:tr w:rsidR="007C05CA" w:rsidTr="00CF3301">
        <w:tc>
          <w:tcPr>
            <w:tcW w:w="539" w:type="dxa"/>
          </w:tcPr>
          <w:p w:rsidR="007C05CA" w:rsidRPr="007F3C4E" w:rsidRDefault="007C05CA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1" w:type="dxa"/>
          </w:tcPr>
          <w:p w:rsidR="007C05CA" w:rsidRPr="00832B56" w:rsidRDefault="007C05CA" w:rsidP="0083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М04</w:t>
            </w:r>
            <w:r w:rsidR="00832B56" w:rsidRPr="00832B5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59" w:type="dxa"/>
          </w:tcPr>
          <w:p w:rsidR="007C05CA" w:rsidRPr="00832B56" w:rsidRDefault="00832B5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Некрасова Александра Владимировна</w:t>
            </w:r>
          </w:p>
        </w:tc>
        <w:tc>
          <w:tcPr>
            <w:tcW w:w="986" w:type="dxa"/>
            <w:gridSpan w:val="2"/>
          </w:tcPr>
          <w:p w:rsidR="007C05CA" w:rsidRPr="00832B56" w:rsidRDefault="007C05CA" w:rsidP="007C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7C05CA" w:rsidRPr="00832B56" w:rsidRDefault="007C05CA" w:rsidP="007C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3" w:type="dxa"/>
          </w:tcPr>
          <w:p w:rsidR="007C05CA" w:rsidRPr="00832B56" w:rsidRDefault="00832B5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gridSpan w:val="2"/>
          </w:tcPr>
          <w:p w:rsidR="007C05CA" w:rsidRPr="00832B56" w:rsidRDefault="00832B5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Pr="00832B56" w:rsidRDefault="007C05CA" w:rsidP="00D2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12" w:type="dxa"/>
          </w:tcPr>
          <w:p w:rsidR="007C05CA" w:rsidRPr="00832B56" w:rsidRDefault="007C05CA" w:rsidP="00D2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Вишневская Галина Модестовна</w:t>
            </w:r>
          </w:p>
        </w:tc>
      </w:tr>
      <w:tr w:rsidR="007C05CA" w:rsidTr="00CF3301">
        <w:tc>
          <w:tcPr>
            <w:tcW w:w="539" w:type="dxa"/>
          </w:tcPr>
          <w:p w:rsidR="007C05CA" w:rsidRPr="007F3C4E" w:rsidRDefault="007C05CA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1" w:type="dxa"/>
          </w:tcPr>
          <w:p w:rsidR="007C05CA" w:rsidRPr="00832B56" w:rsidRDefault="007C05CA" w:rsidP="0083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М04</w:t>
            </w:r>
            <w:r w:rsidR="00832B56" w:rsidRPr="00832B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59" w:type="dxa"/>
          </w:tcPr>
          <w:p w:rsidR="007C05CA" w:rsidRPr="00832B56" w:rsidRDefault="00832B5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Кондрашов Андрей Иванович</w:t>
            </w:r>
          </w:p>
        </w:tc>
        <w:tc>
          <w:tcPr>
            <w:tcW w:w="986" w:type="dxa"/>
            <w:gridSpan w:val="2"/>
          </w:tcPr>
          <w:p w:rsidR="007C05CA" w:rsidRPr="00832B56" w:rsidRDefault="007C05CA" w:rsidP="007C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7C05CA" w:rsidRPr="00832B56" w:rsidRDefault="007C05CA" w:rsidP="007C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3" w:type="dxa"/>
          </w:tcPr>
          <w:p w:rsidR="007C05CA" w:rsidRPr="00832B56" w:rsidRDefault="00832B5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gridSpan w:val="2"/>
          </w:tcPr>
          <w:p w:rsidR="007C05CA" w:rsidRPr="00832B56" w:rsidRDefault="00832B5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Pr="00832B56" w:rsidRDefault="007C05CA" w:rsidP="007C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12" w:type="dxa"/>
          </w:tcPr>
          <w:p w:rsidR="007C05CA" w:rsidRPr="00832B56" w:rsidRDefault="007C05CA" w:rsidP="007C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Вишневская Галина Модестовна</w:t>
            </w:r>
          </w:p>
        </w:tc>
      </w:tr>
      <w:tr w:rsidR="007C05CA" w:rsidTr="00CF3301">
        <w:tc>
          <w:tcPr>
            <w:tcW w:w="539" w:type="dxa"/>
          </w:tcPr>
          <w:p w:rsidR="007C05CA" w:rsidRDefault="007C05CA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21" w:type="dxa"/>
          </w:tcPr>
          <w:p w:rsidR="007C05CA" w:rsidRPr="00832B56" w:rsidRDefault="007C05CA" w:rsidP="0083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М04</w:t>
            </w:r>
            <w:r w:rsidR="00832B56" w:rsidRPr="00832B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59" w:type="dxa"/>
          </w:tcPr>
          <w:p w:rsidR="007C05CA" w:rsidRPr="00832B56" w:rsidRDefault="00832B5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Кувыркина</w:t>
            </w:r>
            <w:proofErr w:type="spellEnd"/>
            <w:r w:rsidRPr="00832B56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Максимовна</w:t>
            </w:r>
          </w:p>
        </w:tc>
        <w:tc>
          <w:tcPr>
            <w:tcW w:w="986" w:type="dxa"/>
            <w:gridSpan w:val="2"/>
          </w:tcPr>
          <w:p w:rsidR="007C05CA" w:rsidRPr="00832B56" w:rsidRDefault="007C05CA" w:rsidP="007C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7C05CA" w:rsidRPr="00832B56" w:rsidRDefault="007C05CA" w:rsidP="007C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3" w:type="dxa"/>
          </w:tcPr>
          <w:p w:rsidR="007C05CA" w:rsidRPr="00832B56" w:rsidRDefault="00832B5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gridSpan w:val="2"/>
          </w:tcPr>
          <w:p w:rsidR="007C05CA" w:rsidRPr="00832B56" w:rsidRDefault="00832B5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Pr="00832B56" w:rsidRDefault="007C05CA" w:rsidP="007C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12" w:type="dxa"/>
          </w:tcPr>
          <w:p w:rsidR="007C05CA" w:rsidRPr="00832B56" w:rsidRDefault="007C05CA" w:rsidP="007C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Вишневская Галина Модестовна</w:t>
            </w:r>
          </w:p>
        </w:tc>
      </w:tr>
      <w:tr w:rsidR="007C05CA" w:rsidTr="00CF3301">
        <w:tc>
          <w:tcPr>
            <w:tcW w:w="539" w:type="dxa"/>
          </w:tcPr>
          <w:p w:rsidR="007C05CA" w:rsidRDefault="007C05CA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21" w:type="dxa"/>
          </w:tcPr>
          <w:p w:rsidR="007C05CA" w:rsidRPr="00832B56" w:rsidRDefault="007C05CA" w:rsidP="0083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М04</w:t>
            </w:r>
            <w:r w:rsidR="00832B56" w:rsidRPr="00832B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9" w:type="dxa"/>
          </w:tcPr>
          <w:p w:rsidR="007C05CA" w:rsidRPr="00832B56" w:rsidRDefault="00832B5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Лепина</w:t>
            </w:r>
            <w:proofErr w:type="spellEnd"/>
            <w:r w:rsidRPr="00832B56">
              <w:rPr>
                <w:rFonts w:ascii="Times New Roman" w:hAnsi="Times New Roman" w:cs="Times New Roman"/>
                <w:sz w:val="24"/>
                <w:szCs w:val="24"/>
              </w:rPr>
              <w:t xml:space="preserve"> Алина Михайловна</w:t>
            </w:r>
          </w:p>
        </w:tc>
        <w:tc>
          <w:tcPr>
            <w:tcW w:w="986" w:type="dxa"/>
            <w:gridSpan w:val="2"/>
          </w:tcPr>
          <w:p w:rsidR="007C05CA" w:rsidRPr="00832B56" w:rsidRDefault="007C05CA" w:rsidP="007C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7C05CA" w:rsidRPr="00832B56" w:rsidRDefault="007C05CA" w:rsidP="007C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3" w:type="dxa"/>
          </w:tcPr>
          <w:p w:rsidR="007C05CA" w:rsidRPr="00832B56" w:rsidRDefault="00832B5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gridSpan w:val="2"/>
          </w:tcPr>
          <w:p w:rsidR="007C05CA" w:rsidRPr="00832B56" w:rsidRDefault="00832B5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Pr="00832B56" w:rsidRDefault="007C05CA" w:rsidP="007C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12" w:type="dxa"/>
          </w:tcPr>
          <w:p w:rsidR="007C05CA" w:rsidRPr="00832B56" w:rsidRDefault="007C05CA" w:rsidP="007C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Вишневская Галина Модестовна</w:t>
            </w:r>
          </w:p>
        </w:tc>
      </w:tr>
      <w:tr w:rsidR="007C05CA" w:rsidTr="00CF3301">
        <w:tc>
          <w:tcPr>
            <w:tcW w:w="539" w:type="dxa"/>
          </w:tcPr>
          <w:p w:rsidR="007C05CA" w:rsidRDefault="007C05CA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21" w:type="dxa"/>
          </w:tcPr>
          <w:p w:rsidR="007C05CA" w:rsidRPr="00832B56" w:rsidRDefault="007C05CA" w:rsidP="0083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М04</w:t>
            </w:r>
            <w:r w:rsidR="00832B56" w:rsidRPr="00832B5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359" w:type="dxa"/>
          </w:tcPr>
          <w:p w:rsidR="007C05CA" w:rsidRPr="00832B56" w:rsidRDefault="00832B5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Липатов Константин Иванович</w:t>
            </w:r>
          </w:p>
        </w:tc>
        <w:tc>
          <w:tcPr>
            <w:tcW w:w="986" w:type="dxa"/>
            <w:gridSpan w:val="2"/>
          </w:tcPr>
          <w:p w:rsidR="007C05CA" w:rsidRPr="00832B56" w:rsidRDefault="007C05CA" w:rsidP="007C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7C05CA" w:rsidRPr="00832B56" w:rsidRDefault="007C05CA" w:rsidP="007C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3" w:type="dxa"/>
          </w:tcPr>
          <w:p w:rsidR="007C05CA" w:rsidRPr="00832B56" w:rsidRDefault="00832B5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gridSpan w:val="2"/>
          </w:tcPr>
          <w:p w:rsidR="007C05CA" w:rsidRPr="00832B56" w:rsidRDefault="00832B5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Pr="00832B56" w:rsidRDefault="007C05CA" w:rsidP="007C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12" w:type="dxa"/>
          </w:tcPr>
          <w:p w:rsidR="007C05CA" w:rsidRPr="00832B56" w:rsidRDefault="007C05CA" w:rsidP="007C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Вишневская Галина Модестовна</w:t>
            </w:r>
          </w:p>
        </w:tc>
      </w:tr>
      <w:tr w:rsidR="007C05CA" w:rsidTr="00CF3301">
        <w:tc>
          <w:tcPr>
            <w:tcW w:w="539" w:type="dxa"/>
          </w:tcPr>
          <w:p w:rsidR="007C05CA" w:rsidRDefault="007C05CA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21" w:type="dxa"/>
          </w:tcPr>
          <w:p w:rsidR="007C05CA" w:rsidRPr="00832B56" w:rsidRDefault="007C05CA" w:rsidP="0083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М04</w:t>
            </w:r>
            <w:r w:rsidR="00832B56" w:rsidRPr="00832B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9" w:type="dxa"/>
          </w:tcPr>
          <w:p w:rsidR="007C05CA" w:rsidRPr="00832B56" w:rsidRDefault="00832B5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Абулхаев</w:t>
            </w:r>
            <w:proofErr w:type="spellEnd"/>
            <w:r w:rsidRPr="00832B56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Тоджиддинович</w:t>
            </w:r>
            <w:proofErr w:type="spellEnd"/>
          </w:p>
        </w:tc>
        <w:tc>
          <w:tcPr>
            <w:tcW w:w="986" w:type="dxa"/>
            <w:gridSpan w:val="2"/>
          </w:tcPr>
          <w:p w:rsidR="007C05CA" w:rsidRPr="00832B56" w:rsidRDefault="007C05CA" w:rsidP="007C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7C05CA" w:rsidRPr="00832B56" w:rsidRDefault="007C05CA" w:rsidP="007C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3" w:type="dxa"/>
          </w:tcPr>
          <w:p w:rsidR="007C05CA" w:rsidRPr="00832B56" w:rsidRDefault="00832B5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gridSpan w:val="2"/>
          </w:tcPr>
          <w:p w:rsidR="007C05CA" w:rsidRPr="00832B56" w:rsidRDefault="00832B5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Pr="00832B56" w:rsidRDefault="007C05CA" w:rsidP="007C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12" w:type="dxa"/>
          </w:tcPr>
          <w:p w:rsidR="007C05CA" w:rsidRPr="00832B56" w:rsidRDefault="007C05CA" w:rsidP="007C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6">
              <w:rPr>
                <w:rFonts w:ascii="Times New Roman" w:hAnsi="Times New Roman" w:cs="Times New Roman"/>
                <w:sz w:val="24"/>
                <w:szCs w:val="24"/>
              </w:rPr>
              <w:t>Вишневская Галина Модестовна</w:t>
            </w:r>
          </w:p>
        </w:tc>
      </w:tr>
      <w:tr w:rsidR="007C05CA" w:rsidTr="00CF3301">
        <w:tc>
          <w:tcPr>
            <w:tcW w:w="23523" w:type="dxa"/>
            <w:gridSpan w:val="11"/>
          </w:tcPr>
          <w:p w:rsidR="007C05CA" w:rsidRDefault="007C05CA" w:rsidP="007C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7C05CA" w:rsidTr="00CF3301">
        <w:tc>
          <w:tcPr>
            <w:tcW w:w="539" w:type="dxa"/>
          </w:tcPr>
          <w:p w:rsidR="007C05CA" w:rsidRPr="00262B3C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7C05CA" w:rsidRPr="00262B3C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0" w:author="Учитель" w:date="2020-09-23T10:09:00Z">
              <w:r w:rsidRPr="00262B3C">
                <w:rPr>
                  <w:rFonts w:ascii="Times New Roman" w:hAnsi="Times New Roman" w:cs="Times New Roman"/>
                  <w:sz w:val="24"/>
                  <w:szCs w:val="24"/>
                </w:rPr>
                <w:t>М0514</w:t>
              </w:r>
            </w:ins>
          </w:p>
        </w:tc>
        <w:tc>
          <w:tcPr>
            <w:tcW w:w="3359" w:type="dxa"/>
          </w:tcPr>
          <w:p w:rsidR="007C05CA" w:rsidRDefault="007C05CA" w:rsidP="00C1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Новичков Ярослав Игоревич</w:t>
            </w:r>
          </w:p>
        </w:tc>
        <w:tc>
          <w:tcPr>
            <w:tcW w:w="986" w:type="dxa"/>
            <w:gridSpan w:val="2"/>
          </w:tcPr>
          <w:p w:rsidR="00000000" w:rsidRDefault="007C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1" w:author="Учитель" w:date="2020-09-23T10:09:00Z">
                <w:pPr>
                  <w:spacing w:after="200" w:line="276" w:lineRule="auto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3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6" w:type="dxa"/>
            <w:gridSpan w:val="2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1312" w:type="dxa"/>
          </w:tcPr>
          <w:p w:rsidR="007C05CA" w:rsidRDefault="007C05CA" w:rsidP="007C04FB">
            <w:proofErr w:type="spellStart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7C05CA" w:rsidTr="00CF3301">
        <w:tc>
          <w:tcPr>
            <w:tcW w:w="539" w:type="dxa"/>
          </w:tcPr>
          <w:p w:rsidR="007C05CA" w:rsidRPr="00262B3C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7C05CA" w:rsidRPr="00262B3C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2" w:author="Учитель" w:date="2020-09-23T10:09:00Z">
              <w:r w:rsidRPr="00262B3C">
                <w:rPr>
                  <w:rFonts w:ascii="Times New Roman" w:hAnsi="Times New Roman" w:cs="Times New Roman"/>
                  <w:sz w:val="24"/>
                  <w:szCs w:val="24"/>
                </w:rPr>
                <w:t>М0519</w:t>
              </w:r>
            </w:ins>
          </w:p>
        </w:tc>
        <w:tc>
          <w:tcPr>
            <w:tcW w:w="3359" w:type="dxa"/>
          </w:tcPr>
          <w:p w:rsidR="007C05CA" w:rsidRDefault="007C05CA" w:rsidP="00C1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Мартюшова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986" w:type="dxa"/>
            <w:gridSpan w:val="2"/>
          </w:tcPr>
          <w:p w:rsidR="00000000" w:rsidRDefault="007C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" w:author="Учитель" w:date="2020-09-23T10:09:00Z">
                <w:pPr>
                  <w:spacing w:after="200" w:line="276" w:lineRule="auto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7C05CA" w:rsidRDefault="007C05CA" w:rsidP="007C04FB">
            <w:pPr>
              <w:jc w:val="center"/>
            </w:pPr>
            <w:r w:rsidRPr="00DB3F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3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6" w:type="dxa"/>
            <w:gridSpan w:val="2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1312" w:type="dxa"/>
          </w:tcPr>
          <w:p w:rsidR="007C05CA" w:rsidRDefault="007C05CA" w:rsidP="007C04FB">
            <w:proofErr w:type="spellStart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7C05CA" w:rsidTr="00CF3301">
        <w:tc>
          <w:tcPr>
            <w:tcW w:w="539" w:type="dxa"/>
          </w:tcPr>
          <w:p w:rsidR="007C05CA" w:rsidRPr="00EF1112" w:rsidRDefault="007C05CA" w:rsidP="00B540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4" w:author="Учитель" w:date="2020-09-23T10:09:00Z">
              <w:r w:rsidRPr="00EF111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ins>
          </w:p>
        </w:tc>
        <w:tc>
          <w:tcPr>
            <w:tcW w:w="1221" w:type="dxa"/>
          </w:tcPr>
          <w:p w:rsidR="007C05CA" w:rsidRPr="00262B3C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5" w:author="Учитель" w:date="2020-09-23T10:09:00Z">
              <w:r w:rsidRPr="00262B3C">
                <w:rPr>
                  <w:rFonts w:ascii="Times New Roman" w:hAnsi="Times New Roman" w:cs="Times New Roman"/>
                  <w:sz w:val="24"/>
                  <w:szCs w:val="24"/>
                </w:rPr>
                <w:t>М0506</w:t>
              </w:r>
            </w:ins>
          </w:p>
        </w:tc>
        <w:tc>
          <w:tcPr>
            <w:tcW w:w="3359" w:type="dxa"/>
          </w:tcPr>
          <w:p w:rsidR="007C05CA" w:rsidRDefault="007C05CA" w:rsidP="00B2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Покромкина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 </w:t>
            </w:r>
          </w:p>
        </w:tc>
        <w:tc>
          <w:tcPr>
            <w:tcW w:w="986" w:type="dxa"/>
            <w:gridSpan w:val="2"/>
          </w:tcPr>
          <w:p w:rsidR="00000000" w:rsidRDefault="007C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6" w:author="Учитель" w:date="2020-09-23T10:09:00Z">
                <w:pPr>
                  <w:spacing w:after="200" w:line="276" w:lineRule="auto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7C05CA" w:rsidRDefault="007C05CA" w:rsidP="007C04FB">
            <w:pPr>
              <w:jc w:val="center"/>
            </w:pPr>
            <w:r w:rsidRPr="00DB3F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3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  <w:gridSpan w:val="2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1312" w:type="dxa"/>
          </w:tcPr>
          <w:p w:rsidR="007C05CA" w:rsidRDefault="007C05CA" w:rsidP="007C04FB">
            <w:proofErr w:type="spellStart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7C05CA" w:rsidTr="00CF3301">
        <w:tc>
          <w:tcPr>
            <w:tcW w:w="539" w:type="dxa"/>
          </w:tcPr>
          <w:p w:rsidR="007C05CA" w:rsidRPr="00EF1112" w:rsidRDefault="007C05CA" w:rsidP="00B540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7" w:author="Учитель" w:date="2020-09-23T10:09:00Z">
              <w:r w:rsidRPr="00EF111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</w:t>
              </w:r>
            </w:ins>
          </w:p>
        </w:tc>
        <w:tc>
          <w:tcPr>
            <w:tcW w:w="1221" w:type="dxa"/>
          </w:tcPr>
          <w:p w:rsidR="007C05CA" w:rsidRPr="00262B3C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8" w:author="Учитель" w:date="2020-09-23T10:09:00Z">
              <w:r w:rsidRPr="00262B3C">
                <w:rPr>
                  <w:rFonts w:ascii="Times New Roman" w:hAnsi="Times New Roman" w:cs="Times New Roman"/>
                  <w:sz w:val="24"/>
                  <w:szCs w:val="24"/>
                </w:rPr>
                <w:t>М0513</w:t>
              </w:r>
            </w:ins>
          </w:p>
        </w:tc>
        <w:tc>
          <w:tcPr>
            <w:tcW w:w="3359" w:type="dxa"/>
          </w:tcPr>
          <w:p w:rsidR="007C05CA" w:rsidRDefault="007C05CA" w:rsidP="00C1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Тимофей Сергеевич</w:t>
            </w:r>
          </w:p>
          <w:p w:rsidR="007C05CA" w:rsidRDefault="007C05CA" w:rsidP="00C1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000000" w:rsidRDefault="007C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9" w:author="Учитель" w:date="2020-09-23T10:09:00Z">
                <w:pPr>
                  <w:spacing w:after="200" w:line="276" w:lineRule="auto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7C05CA" w:rsidRDefault="007C05CA" w:rsidP="007C04FB">
            <w:pPr>
              <w:jc w:val="center"/>
            </w:pPr>
            <w:r w:rsidRPr="00DB3F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3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  <w:gridSpan w:val="2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1312" w:type="dxa"/>
          </w:tcPr>
          <w:p w:rsidR="007C05CA" w:rsidRDefault="007C05CA" w:rsidP="007C04FB">
            <w:proofErr w:type="spellStart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7C05CA" w:rsidTr="00CF3301">
        <w:tc>
          <w:tcPr>
            <w:tcW w:w="539" w:type="dxa"/>
          </w:tcPr>
          <w:p w:rsidR="007C05CA" w:rsidRPr="00262B3C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10" w:author="Учитель" w:date="2020-09-23T10:09:00Z">
              <w:r w:rsidRPr="00262B3C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ins>
          </w:p>
        </w:tc>
        <w:tc>
          <w:tcPr>
            <w:tcW w:w="1221" w:type="dxa"/>
          </w:tcPr>
          <w:p w:rsidR="007C05CA" w:rsidRPr="00262B3C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11" w:author="Учитель" w:date="2020-09-23T10:09:00Z">
              <w:r w:rsidRPr="00262B3C">
                <w:rPr>
                  <w:rFonts w:ascii="Times New Roman" w:hAnsi="Times New Roman" w:cs="Times New Roman"/>
                  <w:sz w:val="24"/>
                  <w:szCs w:val="24"/>
                </w:rPr>
                <w:t>М0516</w:t>
              </w:r>
            </w:ins>
          </w:p>
        </w:tc>
        <w:tc>
          <w:tcPr>
            <w:tcW w:w="3359" w:type="dxa"/>
          </w:tcPr>
          <w:p w:rsidR="007C05CA" w:rsidRDefault="007C05CA" w:rsidP="00C1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Бояров Даниил Вадимович </w:t>
            </w:r>
          </w:p>
          <w:p w:rsidR="007C05CA" w:rsidRDefault="007C05CA" w:rsidP="00C1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000000" w:rsidRDefault="007C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12" w:author="Учитель" w:date="2020-09-23T10:09:00Z">
                <w:pPr>
                  <w:spacing w:after="200" w:line="276" w:lineRule="auto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7C05CA" w:rsidRDefault="007C05CA" w:rsidP="007C04FB">
            <w:pPr>
              <w:jc w:val="center"/>
            </w:pPr>
            <w:r w:rsidRPr="00DB3F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3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  <w:gridSpan w:val="2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1312" w:type="dxa"/>
          </w:tcPr>
          <w:p w:rsidR="007C05CA" w:rsidRDefault="007C05CA" w:rsidP="007C04FB">
            <w:proofErr w:type="spellStart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7C05CA" w:rsidTr="00CF3301">
        <w:tc>
          <w:tcPr>
            <w:tcW w:w="539" w:type="dxa"/>
          </w:tcPr>
          <w:p w:rsidR="007C05CA" w:rsidRPr="00262B3C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13" w:author="Учитель" w:date="2020-09-23T10:09:00Z">
              <w:r w:rsidRPr="00262B3C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ins>
          </w:p>
        </w:tc>
        <w:tc>
          <w:tcPr>
            <w:tcW w:w="1221" w:type="dxa"/>
          </w:tcPr>
          <w:p w:rsidR="007C05CA" w:rsidRPr="00262B3C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14" w:author="Учитель" w:date="2020-09-23T10:09:00Z">
              <w:r w:rsidRPr="00262B3C">
                <w:rPr>
                  <w:rFonts w:ascii="Times New Roman" w:hAnsi="Times New Roman" w:cs="Times New Roman"/>
                  <w:sz w:val="24"/>
                  <w:szCs w:val="24"/>
                </w:rPr>
                <w:t>М0504</w:t>
              </w:r>
            </w:ins>
          </w:p>
        </w:tc>
        <w:tc>
          <w:tcPr>
            <w:tcW w:w="3359" w:type="dxa"/>
          </w:tcPr>
          <w:p w:rsidR="007C05CA" w:rsidRDefault="007C05CA" w:rsidP="00B2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Максимовна</w:t>
            </w:r>
          </w:p>
        </w:tc>
        <w:tc>
          <w:tcPr>
            <w:tcW w:w="986" w:type="dxa"/>
            <w:gridSpan w:val="2"/>
          </w:tcPr>
          <w:p w:rsidR="00000000" w:rsidRDefault="007C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15" w:author="Учитель" w:date="2020-09-23T10:09:00Z">
                <w:pPr>
                  <w:spacing w:after="200" w:line="276" w:lineRule="auto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7C05CA" w:rsidRDefault="007C05CA" w:rsidP="007C04FB">
            <w:pPr>
              <w:jc w:val="center"/>
            </w:pPr>
            <w:r w:rsidRPr="00DB3F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3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  <w:gridSpan w:val="2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1312" w:type="dxa"/>
          </w:tcPr>
          <w:p w:rsidR="007C05CA" w:rsidRDefault="007C05CA" w:rsidP="007C04FB">
            <w:proofErr w:type="spellStart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7C05CA" w:rsidTr="00CF3301">
        <w:tc>
          <w:tcPr>
            <w:tcW w:w="539" w:type="dxa"/>
          </w:tcPr>
          <w:p w:rsidR="007C05CA" w:rsidRPr="00262B3C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16" w:author="Учитель" w:date="2020-09-23T10:09:00Z">
              <w:r w:rsidRPr="00262B3C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ins>
          </w:p>
        </w:tc>
        <w:tc>
          <w:tcPr>
            <w:tcW w:w="1221" w:type="dxa"/>
          </w:tcPr>
          <w:p w:rsidR="007C05CA" w:rsidRPr="00262B3C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17" w:author="Учитель" w:date="2020-09-23T10:09:00Z">
              <w:r w:rsidRPr="00262B3C">
                <w:rPr>
                  <w:rFonts w:ascii="Times New Roman" w:hAnsi="Times New Roman" w:cs="Times New Roman"/>
                  <w:sz w:val="24"/>
                  <w:szCs w:val="24"/>
                </w:rPr>
                <w:t>М0515</w:t>
              </w:r>
            </w:ins>
          </w:p>
        </w:tc>
        <w:tc>
          <w:tcPr>
            <w:tcW w:w="3359" w:type="dxa"/>
          </w:tcPr>
          <w:p w:rsidR="007C05CA" w:rsidRDefault="007C05CA" w:rsidP="00C1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 Ярослав Павловича </w:t>
            </w:r>
          </w:p>
          <w:p w:rsidR="007C05CA" w:rsidRDefault="007C05CA" w:rsidP="00C1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000000" w:rsidRDefault="007C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18" w:author="Учитель" w:date="2020-09-23T10:09:00Z">
                <w:pPr>
                  <w:spacing w:after="200" w:line="276" w:lineRule="auto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7C05CA" w:rsidRDefault="007C05CA" w:rsidP="007C04FB">
            <w:pPr>
              <w:jc w:val="center"/>
            </w:pPr>
            <w:r w:rsidRPr="00DB3F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3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  <w:gridSpan w:val="2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1312" w:type="dxa"/>
          </w:tcPr>
          <w:p w:rsidR="007C05CA" w:rsidRDefault="007C05CA" w:rsidP="007C04FB">
            <w:proofErr w:type="spellStart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7C05CA" w:rsidTr="00CF3301">
        <w:tc>
          <w:tcPr>
            <w:tcW w:w="539" w:type="dxa"/>
          </w:tcPr>
          <w:p w:rsidR="007C05CA" w:rsidRPr="00262B3C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19" w:author="Учитель" w:date="2020-09-23T10:09:00Z">
              <w:r w:rsidRPr="00262B3C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ins>
          </w:p>
        </w:tc>
        <w:tc>
          <w:tcPr>
            <w:tcW w:w="1221" w:type="dxa"/>
          </w:tcPr>
          <w:p w:rsidR="007C05CA" w:rsidRPr="00262B3C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20" w:author="Учитель" w:date="2020-09-23T10:09:00Z">
              <w:r w:rsidRPr="00262B3C">
                <w:rPr>
                  <w:rFonts w:ascii="Times New Roman" w:hAnsi="Times New Roman" w:cs="Times New Roman"/>
                  <w:sz w:val="24"/>
                  <w:szCs w:val="24"/>
                </w:rPr>
                <w:t>М0501</w:t>
              </w:r>
            </w:ins>
          </w:p>
        </w:tc>
        <w:tc>
          <w:tcPr>
            <w:tcW w:w="3359" w:type="dxa"/>
          </w:tcPr>
          <w:p w:rsidR="007C05CA" w:rsidRDefault="007C05CA" w:rsidP="00C1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Катырева Алиса Романовна</w:t>
            </w:r>
          </w:p>
          <w:p w:rsidR="007C05CA" w:rsidRDefault="007C05CA" w:rsidP="00C1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000000" w:rsidRDefault="007C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21" w:author="Учитель" w:date="2020-09-23T10:09:00Z">
                <w:pPr>
                  <w:spacing w:after="200" w:line="276" w:lineRule="auto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7C05CA" w:rsidRDefault="007C05CA" w:rsidP="007C04FB">
            <w:pPr>
              <w:jc w:val="center"/>
            </w:pPr>
            <w:r w:rsidRPr="00DB3F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3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  <w:gridSpan w:val="2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1312" w:type="dxa"/>
          </w:tcPr>
          <w:p w:rsidR="007C05CA" w:rsidRDefault="007C05CA" w:rsidP="007C04FB">
            <w:proofErr w:type="spellStart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7C05CA" w:rsidTr="00CF3301">
        <w:tc>
          <w:tcPr>
            <w:tcW w:w="539" w:type="dxa"/>
          </w:tcPr>
          <w:p w:rsidR="007C05CA" w:rsidRPr="00262B3C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22" w:author="Учитель" w:date="2020-09-23T10:09:00Z">
              <w:r w:rsidRPr="00262B3C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ins>
          </w:p>
        </w:tc>
        <w:tc>
          <w:tcPr>
            <w:tcW w:w="1221" w:type="dxa"/>
          </w:tcPr>
          <w:p w:rsidR="007C05CA" w:rsidRPr="00262B3C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23" w:author="Учитель" w:date="2020-09-23T10:09:00Z">
              <w:r w:rsidRPr="00262B3C">
                <w:rPr>
                  <w:rFonts w:ascii="Times New Roman" w:hAnsi="Times New Roman" w:cs="Times New Roman"/>
                  <w:sz w:val="24"/>
                  <w:szCs w:val="24"/>
                </w:rPr>
                <w:t>М0502</w:t>
              </w:r>
            </w:ins>
          </w:p>
        </w:tc>
        <w:tc>
          <w:tcPr>
            <w:tcW w:w="3359" w:type="dxa"/>
          </w:tcPr>
          <w:p w:rsidR="007C05CA" w:rsidRDefault="007C05CA" w:rsidP="00C1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Катырева Ариадна Романовна</w:t>
            </w:r>
          </w:p>
          <w:p w:rsidR="007C05CA" w:rsidRDefault="007C05CA" w:rsidP="00C1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000000" w:rsidRDefault="007C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24" w:author="Учитель" w:date="2020-09-23T10:09:00Z">
                <w:pPr>
                  <w:spacing w:after="200" w:line="276" w:lineRule="auto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7C05CA" w:rsidRDefault="007C05CA" w:rsidP="007C04FB">
            <w:pPr>
              <w:jc w:val="center"/>
            </w:pPr>
            <w:r w:rsidRPr="00DB3F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3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  <w:gridSpan w:val="2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Default="007C05CA" w:rsidP="007D733B">
            <w:pPr>
              <w:jc w:val="center"/>
            </w:pPr>
            <w:r w:rsidRPr="00740B0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1312" w:type="dxa"/>
          </w:tcPr>
          <w:p w:rsidR="007C05CA" w:rsidRDefault="007C05CA" w:rsidP="007C04FB">
            <w:proofErr w:type="spellStart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7C05CA" w:rsidTr="00CF3301">
        <w:tc>
          <w:tcPr>
            <w:tcW w:w="539" w:type="dxa"/>
          </w:tcPr>
          <w:p w:rsidR="007C05CA" w:rsidRPr="00262B3C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25" w:author="Учитель" w:date="2020-09-23T10:09:00Z">
              <w:r w:rsidRPr="00262B3C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ins>
          </w:p>
        </w:tc>
        <w:tc>
          <w:tcPr>
            <w:tcW w:w="1221" w:type="dxa"/>
          </w:tcPr>
          <w:p w:rsidR="007C05CA" w:rsidRPr="00262B3C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26" w:author="Учитель" w:date="2020-09-23T10:09:00Z">
              <w:r w:rsidRPr="00262B3C">
                <w:rPr>
                  <w:rFonts w:ascii="Times New Roman" w:hAnsi="Times New Roman" w:cs="Times New Roman"/>
                  <w:sz w:val="24"/>
                  <w:szCs w:val="24"/>
                </w:rPr>
                <w:t>М0518</w:t>
              </w:r>
            </w:ins>
          </w:p>
        </w:tc>
        <w:tc>
          <w:tcPr>
            <w:tcW w:w="3359" w:type="dxa"/>
          </w:tcPr>
          <w:p w:rsidR="007C05CA" w:rsidRDefault="007C05CA" w:rsidP="005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Владлена Романовна  </w:t>
            </w:r>
          </w:p>
        </w:tc>
        <w:tc>
          <w:tcPr>
            <w:tcW w:w="986" w:type="dxa"/>
            <w:gridSpan w:val="2"/>
          </w:tcPr>
          <w:p w:rsidR="00000000" w:rsidRDefault="007C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27" w:author="Учитель" w:date="2020-09-23T10:09:00Z">
                <w:pPr>
                  <w:spacing w:after="200" w:line="276" w:lineRule="auto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7C05CA" w:rsidRDefault="007C05CA" w:rsidP="007C04FB">
            <w:pPr>
              <w:jc w:val="center"/>
            </w:pPr>
            <w:r w:rsidRPr="00DB3F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3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  <w:gridSpan w:val="2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Default="007C05CA" w:rsidP="007D733B">
            <w:pPr>
              <w:jc w:val="center"/>
            </w:pPr>
            <w:r w:rsidRPr="00740B0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1312" w:type="dxa"/>
          </w:tcPr>
          <w:p w:rsidR="007C05CA" w:rsidRDefault="007C05CA" w:rsidP="007C04FB">
            <w:proofErr w:type="spellStart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7C05CA" w:rsidTr="00CF3301">
        <w:tc>
          <w:tcPr>
            <w:tcW w:w="539" w:type="dxa"/>
          </w:tcPr>
          <w:p w:rsidR="007C05CA" w:rsidRPr="00262B3C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28" w:author="Учитель" w:date="2020-09-23T10:09:00Z">
              <w:r w:rsidRPr="00262B3C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ins>
          </w:p>
        </w:tc>
        <w:tc>
          <w:tcPr>
            <w:tcW w:w="1221" w:type="dxa"/>
          </w:tcPr>
          <w:p w:rsidR="007C05CA" w:rsidRPr="00262B3C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29" w:author="Учитель" w:date="2020-09-23T10:09:00Z">
              <w:r w:rsidRPr="00262B3C">
                <w:rPr>
                  <w:rFonts w:ascii="Times New Roman" w:hAnsi="Times New Roman" w:cs="Times New Roman"/>
                  <w:sz w:val="24"/>
                  <w:szCs w:val="24"/>
                </w:rPr>
                <w:t>М0508</w:t>
              </w:r>
            </w:ins>
          </w:p>
        </w:tc>
        <w:tc>
          <w:tcPr>
            <w:tcW w:w="3359" w:type="dxa"/>
          </w:tcPr>
          <w:p w:rsidR="007C05CA" w:rsidRDefault="007C05CA" w:rsidP="005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 Никита Владимирович</w:t>
            </w:r>
          </w:p>
        </w:tc>
        <w:tc>
          <w:tcPr>
            <w:tcW w:w="986" w:type="dxa"/>
            <w:gridSpan w:val="2"/>
          </w:tcPr>
          <w:p w:rsidR="00000000" w:rsidRDefault="007C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0" w:author="Учитель" w:date="2020-09-23T10:09:00Z">
                <w:pPr>
                  <w:spacing w:after="200" w:line="276" w:lineRule="auto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7C05CA" w:rsidRDefault="007C05CA" w:rsidP="007C04FB">
            <w:pPr>
              <w:jc w:val="center"/>
            </w:pPr>
            <w:r w:rsidRPr="00DB3F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3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  <w:gridSpan w:val="2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Default="007C05CA" w:rsidP="007D733B">
            <w:pPr>
              <w:jc w:val="center"/>
            </w:pPr>
            <w:r w:rsidRPr="00740B0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1312" w:type="dxa"/>
          </w:tcPr>
          <w:p w:rsidR="007C05CA" w:rsidRDefault="007C05CA" w:rsidP="007C04FB">
            <w:proofErr w:type="spellStart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7C05CA" w:rsidTr="00CF3301">
        <w:tc>
          <w:tcPr>
            <w:tcW w:w="539" w:type="dxa"/>
          </w:tcPr>
          <w:p w:rsidR="007C05CA" w:rsidRPr="00262B3C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31" w:author="Учитель" w:date="2020-09-23T10:09:00Z">
              <w:r w:rsidRPr="00262B3C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ins>
          </w:p>
        </w:tc>
        <w:tc>
          <w:tcPr>
            <w:tcW w:w="1221" w:type="dxa"/>
          </w:tcPr>
          <w:p w:rsidR="007C05CA" w:rsidRPr="00262B3C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32" w:author="Учитель" w:date="2020-09-23T10:09:00Z">
              <w:r w:rsidRPr="00262B3C">
                <w:rPr>
                  <w:rFonts w:ascii="Times New Roman" w:hAnsi="Times New Roman" w:cs="Times New Roman"/>
                  <w:sz w:val="24"/>
                  <w:szCs w:val="24"/>
                </w:rPr>
                <w:t>М0503</w:t>
              </w:r>
            </w:ins>
          </w:p>
        </w:tc>
        <w:tc>
          <w:tcPr>
            <w:tcW w:w="3359" w:type="dxa"/>
          </w:tcPr>
          <w:p w:rsidR="007C05CA" w:rsidRDefault="007C05CA" w:rsidP="005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Вероника Андреевна </w:t>
            </w:r>
          </w:p>
        </w:tc>
        <w:tc>
          <w:tcPr>
            <w:tcW w:w="986" w:type="dxa"/>
            <w:gridSpan w:val="2"/>
          </w:tcPr>
          <w:p w:rsidR="00000000" w:rsidRDefault="007C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3" w:author="Учитель" w:date="2020-09-23T10:09:00Z">
                <w:pPr>
                  <w:spacing w:after="200" w:line="276" w:lineRule="auto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7C05CA" w:rsidRDefault="007C05CA" w:rsidP="007C04FB">
            <w:pPr>
              <w:jc w:val="center"/>
            </w:pPr>
            <w:r w:rsidRPr="00DB3F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3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  <w:gridSpan w:val="2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Default="007C05CA" w:rsidP="007D733B">
            <w:pPr>
              <w:jc w:val="center"/>
            </w:pPr>
            <w:r w:rsidRPr="00740B0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1312" w:type="dxa"/>
          </w:tcPr>
          <w:p w:rsidR="007C05CA" w:rsidRDefault="007C05CA" w:rsidP="007C04FB">
            <w:proofErr w:type="spellStart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7C05CA" w:rsidTr="00CF3301">
        <w:tc>
          <w:tcPr>
            <w:tcW w:w="539" w:type="dxa"/>
          </w:tcPr>
          <w:p w:rsidR="007C05CA" w:rsidRPr="00262B3C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34" w:author="Учитель" w:date="2020-09-23T10:09:00Z">
              <w:r w:rsidRPr="00262B3C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ins>
          </w:p>
        </w:tc>
        <w:tc>
          <w:tcPr>
            <w:tcW w:w="1221" w:type="dxa"/>
          </w:tcPr>
          <w:p w:rsidR="007C05CA" w:rsidRPr="00262B3C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35" w:author="Учитель" w:date="2020-09-23T10:09:00Z">
              <w:r w:rsidRPr="00262B3C">
                <w:rPr>
                  <w:rFonts w:ascii="Times New Roman" w:hAnsi="Times New Roman" w:cs="Times New Roman"/>
                  <w:sz w:val="24"/>
                  <w:szCs w:val="24"/>
                </w:rPr>
                <w:t>М0507</w:t>
              </w:r>
            </w:ins>
          </w:p>
        </w:tc>
        <w:tc>
          <w:tcPr>
            <w:tcW w:w="3359" w:type="dxa"/>
          </w:tcPr>
          <w:p w:rsidR="007C05CA" w:rsidRDefault="007C05CA" w:rsidP="00C1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Эргешов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  <w:p w:rsidR="007C05CA" w:rsidRDefault="007C05CA" w:rsidP="00C1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000000" w:rsidRDefault="007C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6" w:author="Учитель" w:date="2020-09-23T10:09:00Z">
                <w:pPr>
                  <w:spacing w:after="200" w:line="276" w:lineRule="auto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7C05CA" w:rsidRDefault="007C05CA" w:rsidP="007C04FB">
            <w:pPr>
              <w:jc w:val="center"/>
            </w:pPr>
            <w:r w:rsidRPr="00DB3F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3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  <w:gridSpan w:val="2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Default="007C05CA" w:rsidP="007D733B">
            <w:pPr>
              <w:jc w:val="center"/>
            </w:pPr>
            <w:r w:rsidRPr="00740B0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1312" w:type="dxa"/>
          </w:tcPr>
          <w:p w:rsidR="007C05CA" w:rsidRDefault="007C05CA" w:rsidP="007C04FB">
            <w:proofErr w:type="spellStart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7C05CA" w:rsidTr="00CF3301">
        <w:tc>
          <w:tcPr>
            <w:tcW w:w="539" w:type="dxa"/>
          </w:tcPr>
          <w:p w:rsidR="007C05CA" w:rsidRPr="00262B3C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37" w:author="Учитель" w:date="2020-09-23T10:09:00Z">
              <w:r w:rsidRPr="00262B3C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ins>
          </w:p>
        </w:tc>
        <w:tc>
          <w:tcPr>
            <w:tcW w:w="1221" w:type="dxa"/>
          </w:tcPr>
          <w:p w:rsidR="007C05CA" w:rsidRPr="00262B3C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38" w:author="Учитель" w:date="2020-09-23T10:09:00Z">
              <w:r w:rsidRPr="00262B3C">
                <w:rPr>
                  <w:rFonts w:ascii="Times New Roman" w:hAnsi="Times New Roman" w:cs="Times New Roman"/>
                  <w:sz w:val="24"/>
                  <w:szCs w:val="24"/>
                </w:rPr>
                <w:t>М0505</w:t>
              </w:r>
            </w:ins>
          </w:p>
        </w:tc>
        <w:tc>
          <w:tcPr>
            <w:tcW w:w="3359" w:type="dxa"/>
          </w:tcPr>
          <w:p w:rsidR="007C05CA" w:rsidRDefault="007C05CA" w:rsidP="005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gridSpan w:val="2"/>
          </w:tcPr>
          <w:p w:rsidR="00000000" w:rsidRDefault="007C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9" w:author="Учитель" w:date="2020-09-23T10:09:00Z">
                <w:pPr>
                  <w:spacing w:after="200" w:line="276" w:lineRule="auto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7C05CA" w:rsidRDefault="007C05CA" w:rsidP="007C04FB">
            <w:pPr>
              <w:jc w:val="center"/>
            </w:pPr>
            <w:r w:rsidRPr="00DB3F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3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  <w:gridSpan w:val="2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12" w:type="dxa"/>
          </w:tcPr>
          <w:p w:rsidR="007C05CA" w:rsidRDefault="007C05CA" w:rsidP="007C04FB">
            <w:proofErr w:type="spellStart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7C05CA" w:rsidTr="00CF3301">
        <w:tc>
          <w:tcPr>
            <w:tcW w:w="539" w:type="dxa"/>
          </w:tcPr>
          <w:p w:rsidR="007C05CA" w:rsidRPr="00262B3C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40" w:author="Учитель" w:date="2020-09-23T10:09:00Z">
              <w:r w:rsidRPr="00262B3C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ins>
          </w:p>
        </w:tc>
        <w:tc>
          <w:tcPr>
            <w:tcW w:w="1221" w:type="dxa"/>
          </w:tcPr>
          <w:p w:rsidR="007C05CA" w:rsidRPr="00262B3C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41" w:author="Учитель" w:date="2020-09-23T10:09:00Z">
              <w:r w:rsidRPr="00262B3C">
                <w:rPr>
                  <w:rFonts w:ascii="Times New Roman" w:hAnsi="Times New Roman" w:cs="Times New Roman"/>
                  <w:sz w:val="24"/>
                  <w:szCs w:val="24"/>
                </w:rPr>
                <w:t>М0520</w:t>
              </w:r>
            </w:ins>
          </w:p>
        </w:tc>
        <w:tc>
          <w:tcPr>
            <w:tcW w:w="3359" w:type="dxa"/>
          </w:tcPr>
          <w:p w:rsidR="007C05CA" w:rsidRDefault="007C05CA" w:rsidP="005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986" w:type="dxa"/>
            <w:gridSpan w:val="2"/>
          </w:tcPr>
          <w:p w:rsidR="00000000" w:rsidRDefault="007C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42" w:author="Учитель" w:date="2020-09-23T10:09:00Z">
                <w:pPr>
                  <w:spacing w:after="200" w:line="276" w:lineRule="auto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7C05CA" w:rsidRDefault="007C05CA" w:rsidP="007C04FB">
            <w:pPr>
              <w:jc w:val="center"/>
            </w:pPr>
            <w:r w:rsidRPr="00DB3F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3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gridSpan w:val="2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12" w:type="dxa"/>
          </w:tcPr>
          <w:p w:rsidR="007C05CA" w:rsidRDefault="007C05CA" w:rsidP="007C04FB">
            <w:proofErr w:type="spellStart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7C05CA" w:rsidTr="00CF3301">
        <w:tc>
          <w:tcPr>
            <w:tcW w:w="539" w:type="dxa"/>
          </w:tcPr>
          <w:p w:rsidR="007C05CA" w:rsidRPr="00262B3C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43" w:author="Учитель" w:date="2020-09-23T10:09:00Z">
              <w:r w:rsidRPr="00262B3C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ins>
          </w:p>
        </w:tc>
        <w:tc>
          <w:tcPr>
            <w:tcW w:w="1221" w:type="dxa"/>
          </w:tcPr>
          <w:p w:rsidR="007C05CA" w:rsidRPr="00262B3C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44" w:author="Учитель" w:date="2020-09-23T10:09:00Z">
              <w:r w:rsidRPr="00262B3C">
                <w:rPr>
                  <w:rFonts w:ascii="Times New Roman" w:hAnsi="Times New Roman" w:cs="Times New Roman"/>
                  <w:sz w:val="24"/>
                  <w:szCs w:val="24"/>
                </w:rPr>
                <w:t>М0509</w:t>
              </w:r>
            </w:ins>
          </w:p>
        </w:tc>
        <w:tc>
          <w:tcPr>
            <w:tcW w:w="3359" w:type="dxa"/>
          </w:tcPr>
          <w:p w:rsidR="007C05CA" w:rsidRDefault="007C05CA" w:rsidP="00C1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 Матвей Денисович</w:t>
            </w:r>
          </w:p>
          <w:p w:rsidR="007C05CA" w:rsidRDefault="007C05CA" w:rsidP="00C1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000000" w:rsidRDefault="007C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45" w:author="Учитель" w:date="2020-09-23T10:09:00Z">
                <w:pPr>
                  <w:spacing w:after="200" w:line="276" w:lineRule="auto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7C05CA" w:rsidRDefault="007C05CA" w:rsidP="007C04FB">
            <w:pPr>
              <w:jc w:val="center"/>
            </w:pPr>
            <w:r w:rsidRPr="00DB3F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3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gridSpan w:val="2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12" w:type="dxa"/>
          </w:tcPr>
          <w:p w:rsidR="007C05CA" w:rsidRDefault="007C05CA" w:rsidP="007C04FB">
            <w:proofErr w:type="spellStart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7C05CA" w:rsidTr="00CF3301">
        <w:tc>
          <w:tcPr>
            <w:tcW w:w="539" w:type="dxa"/>
          </w:tcPr>
          <w:p w:rsidR="007C05CA" w:rsidRPr="00262B3C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46" w:author="Учитель" w:date="2020-09-23T10:09:00Z">
              <w:r w:rsidRPr="00262B3C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</w:ins>
          </w:p>
        </w:tc>
        <w:tc>
          <w:tcPr>
            <w:tcW w:w="1221" w:type="dxa"/>
          </w:tcPr>
          <w:p w:rsidR="007C05CA" w:rsidRPr="00262B3C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47" w:author="Учитель" w:date="2020-09-23T10:09:00Z">
              <w:r w:rsidRPr="00262B3C">
                <w:rPr>
                  <w:rFonts w:ascii="Times New Roman" w:hAnsi="Times New Roman" w:cs="Times New Roman"/>
                  <w:sz w:val="24"/>
                  <w:szCs w:val="24"/>
                </w:rPr>
                <w:t>М0510</w:t>
              </w:r>
            </w:ins>
          </w:p>
        </w:tc>
        <w:tc>
          <w:tcPr>
            <w:tcW w:w="3359" w:type="dxa"/>
          </w:tcPr>
          <w:p w:rsidR="007C05CA" w:rsidRDefault="007C05CA" w:rsidP="00C1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 Иван Олегович</w:t>
            </w:r>
          </w:p>
          <w:p w:rsidR="007C05CA" w:rsidRDefault="007C05CA" w:rsidP="00C1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000000" w:rsidRDefault="007C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48" w:author="Учитель" w:date="2020-09-23T10:09:00Z">
                <w:pPr>
                  <w:spacing w:after="200" w:line="276" w:lineRule="auto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7C05CA" w:rsidRDefault="007C05CA" w:rsidP="007C04FB">
            <w:pPr>
              <w:jc w:val="center"/>
            </w:pPr>
            <w:r w:rsidRPr="00DB3F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3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gridSpan w:val="2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12" w:type="dxa"/>
          </w:tcPr>
          <w:p w:rsidR="007C05CA" w:rsidRDefault="007C05CA" w:rsidP="007C04FB">
            <w:proofErr w:type="spellStart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7C05CA" w:rsidTr="00CF3301">
        <w:tc>
          <w:tcPr>
            <w:tcW w:w="539" w:type="dxa"/>
          </w:tcPr>
          <w:p w:rsidR="007C05CA" w:rsidRPr="00262B3C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49" w:author="Учитель" w:date="2020-09-23T10:09:00Z">
              <w:r w:rsidRPr="00262B3C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ins>
          </w:p>
        </w:tc>
        <w:tc>
          <w:tcPr>
            <w:tcW w:w="1221" w:type="dxa"/>
          </w:tcPr>
          <w:p w:rsidR="007C05CA" w:rsidRPr="00262B3C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50" w:author="Учитель" w:date="2020-09-23T10:09:00Z">
              <w:r w:rsidRPr="00262B3C">
                <w:rPr>
                  <w:rFonts w:ascii="Times New Roman" w:hAnsi="Times New Roman" w:cs="Times New Roman"/>
                  <w:sz w:val="24"/>
                  <w:szCs w:val="24"/>
                </w:rPr>
                <w:t>М0525</w:t>
              </w:r>
            </w:ins>
          </w:p>
        </w:tc>
        <w:tc>
          <w:tcPr>
            <w:tcW w:w="3359" w:type="dxa"/>
          </w:tcPr>
          <w:p w:rsidR="007C05CA" w:rsidRDefault="007C05CA" w:rsidP="00537603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Леденёв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Игоревич</w:t>
            </w:r>
          </w:p>
          <w:p w:rsidR="007C05CA" w:rsidRDefault="007C05CA" w:rsidP="00C1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000000" w:rsidRDefault="007C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51" w:author="Учитель" w:date="2020-09-23T10:09:00Z">
                <w:pPr>
                  <w:spacing w:after="200" w:line="276" w:lineRule="auto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7C05CA" w:rsidRDefault="007C05CA" w:rsidP="007C04FB">
            <w:pPr>
              <w:jc w:val="center"/>
            </w:pPr>
            <w:r w:rsidRPr="00DB3F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3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gridSpan w:val="2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12" w:type="dxa"/>
          </w:tcPr>
          <w:p w:rsidR="007C05CA" w:rsidRDefault="007C05CA" w:rsidP="007C04FB">
            <w:proofErr w:type="spellStart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7C05CA" w:rsidTr="00CF3301">
        <w:tc>
          <w:tcPr>
            <w:tcW w:w="539" w:type="dxa"/>
          </w:tcPr>
          <w:p w:rsidR="007C05CA" w:rsidRPr="00262B3C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52" w:author="Учитель" w:date="2020-09-23T10:09:00Z">
              <w:r w:rsidRPr="00262B3C">
                <w:rPr>
                  <w:rFonts w:ascii="Times New Roman" w:hAnsi="Times New Roman" w:cs="Times New Roman"/>
                  <w:sz w:val="24"/>
                  <w:szCs w:val="24"/>
                </w:rPr>
                <w:t>19</w:t>
              </w:r>
            </w:ins>
          </w:p>
        </w:tc>
        <w:tc>
          <w:tcPr>
            <w:tcW w:w="1221" w:type="dxa"/>
          </w:tcPr>
          <w:p w:rsidR="007C05CA" w:rsidRPr="00262B3C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53" w:author="Учитель" w:date="2020-09-23T10:09:00Z">
              <w:r w:rsidRPr="00262B3C">
                <w:rPr>
                  <w:rFonts w:ascii="Times New Roman" w:hAnsi="Times New Roman" w:cs="Times New Roman"/>
                  <w:sz w:val="24"/>
                  <w:szCs w:val="24"/>
                </w:rPr>
                <w:t>М0526</w:t>
              </w:r>
            </w:ins>
          </w:p>
        </w:tc>
        <w:tc>
          <w:tcPr>
            <w:tcW w:w="3359" w:type="dxa"/>
          </w:tcPr>
          <w:p w:rsidR="007C05CA" w:rsidRDefault="007C05CA" w:rsidP="00C1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Рожков  Матвей Михайлович </w:t>
            </w:r>
          </w:p>
          <w:p w:rsidR="007C05CA" w:rsidRDefault="007C05CA" w:rsidP="00C1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000000" w:rsidRDefault="007C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54" w:author="Учитель" w:date="2020-09-23T10:09:00Z">
                <w:pPr>
                  <w:spacing w:after="200" w:line="276" w:lineRule="auto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7C05CA" w:rsidRDefault="007C05CA" w:rsidP="007C04FB">
            <w:pPr>
              <w:jc w:val="center"/>
            </w:pPr>
            <w:r w:rsidRPr="00DB3F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3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gridSpan w:val="2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12" w:type="dxa"/>
          </w:tcPr>
          <w:p w:rsidR="007C05CA" w:rsidRDefault="007C05CA" w:rsidP="007C04FB">
            <w:proofErr w:type="spellStart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7C05CA" w:rsidTr="00CF3301">
        <w:tc>
          <w:tcPr>
            <w:tcW w:w="539" w:type="dxa"/>
          </w:tcPr>
          <w:p w:rsidR="007C05CA" w:rsidRPr="00262B3C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55" w:author="Учитель" w:date="2020-09-23T10:09:00Z">
              <w:r w:rsidRPr="00262B3C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ins>
          </w:p>
        </w:tc>
        <w:tc>
          <w:tcPr>
            <w:tcW w:w="1221" w:type="dxa"/>
          </w:tcPr>
          <w:p w:rsidR="007C05CA" w:rsidRPr="00262B3C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56" w:author="Учитель" w:date="2020-09-23T10:09:00Z">
              <w:r w:rsidRPr="00262B3C">
                <w:rPr>
                  <w:rFonts w:ascii="Times New Roman" w:hAnsi="Times New Roman" w:cs="Times New Roman"/>
                  <w:sz w:val="24"/>
                  <w:szCs w:val="24"/>
                </w:rPr>
                <w:t>М0517</w:t>
              </w:r>
            </w:ins>
          </w:p>
        </w:tc>
        <w:tc>
          <w:tcPr>
            <w:tcW w:w="3359" w:type="dxa"/>
          </w:tcPr>
          <w:p w:rsidR="007C05CA" w:rsidRDefault="007C05CA" w:rsidP="005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 Никита Владимирович</w:t>
            </w:r>
          </w:p>
        </w:tc>
        <w:tc>
          <w:tcPr>
            <w:tcW w:w="986" w:type="dxa"/>
            <w:gridSpan w:val="2"/>
          </w:tcPr>
          <w:p w:rsidR="00000000" w:rsidRDefault="007C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57" w:author="Учитель" w:date="2020-09-23T10:09:00Z">
                <w:pPr>
                  <w:spacing w:after="200" w:line="276" w:lineRule="auto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7C05CA" w:rsidRDefault="007C05CA" w:rsidP="007C04FB">
            <w:pPr>
              <w:jc w:val="center"/>
            </w:pPr>
            <w:r w:rsidRPr="00DB3F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3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gridSpan w:val="2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12" w:type="dxa"/>
          </w:tcPr>
          <w:p w:rsidR="007C05CA" w:rsidRDefault="007C05CA" w:rsidP="007C04FB">
            <w:proofErr w:type="spellStart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7C05CA" w:rsidTr="00CF3301">
        <w:tc>
          <w:tcPr>
            <w:tcW w:w="539" w:type="dxa"/>
          </w:tcPr>
          <w:p w:rsidR="007C05CA" w:rsidRPr="00262B3C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58" w:author="Учитель" w:date="2020-09-23T10:09:00Z">
              <w:r w:rsidRPr="00262B3C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ins>
          </w:p>
        </w:tc>
        <w:tc>
          <w:tcPr>
            <w:tcW w:w="1221" w:type="dxa"/>
          </w:tcPr>
          <w:p w:rsidR="007C05CA" w:rsidRPr="00262B3C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59" w:author="Учитель" w:date="2020-09-23T10:09:00Z">
              <w:r w:rsidRPr="00262B3C">
                <w:rPr>
                  <w:rFonts w:ascii="Times New Roman" w:hAnsi="Times New Roman" w:cs="Times New Roman"/>
                  <w:sz w:val="24"/>
                  <w:szCs w:val="24"/>
                </w:rPr>
                <w:t>М0521</w:t>
              </w:r>
            </w:ins>
          </w:p>
        </w:tc>
        <w:tc>
          <w:tcPr>
            <w:tcW w:w="3359" w:type="dxa"/>
          </w:tcPr>
          <w:p w:rsidR="007C05CA" w:rsidRDefault="007C05CA" w:rsidP="00C1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Туник Ярослав Алексеевич </w:t>
            </w:r>
          </w:p>
          <w:p w:rsidR="007C05CA" w:rsidRDefault="007C05CA" w:rsidP="00C1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000000" w:rsidRDefault="007C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60" w:author="Учитель" w:date="2020-09-23T10:09:00Z">
                <w:pPr>
                  <w:spacing w:after="200" w:line="276" w:lineRule="auto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7C05CA" w:rsidRDefault="007C05CA" w:rsidP="007C04FB">
            <w:pPr>
              <w:jc w:val="center"/>
            </w:pPr>
            <w:r w:rsidRPr="00DB3F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3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gridSpan w:val="2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12" w:type="dxa"/>
          </w:tcPr>
          <w:p w:rsidR="007C05CA" w:rsidRDefault="007C05CA" w:rsidP="007C04FB">
            <w:proofErr w:type="spellStart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7C05CA" w:rsidTr="00CF3301">
        <w:tc>
          <w:tcPr>
            <w:tcW w:w="539" w:type="dxa"/>
          </w:tcPr>
          <w:p w:rsidR="007C05CA" w:rsidRPr="00262B3C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61" w:author="Учитель" w:date="2020-09-23T10:09:00Z">
              <w:r w:rsidRPr="00262B3C">
                <w:rPr>
                  <w:rFonts w:ascii="Times New Roman" w:hAnsi="Times New Roman" w:cs="Times New Roman"/>
                  <w:sz w:val="24"/>
                  <w:szCs w:val="24"/>
                </w:rPr>
                <w:t>22</w:t>
              </w:r>
            </w:ins>
          </w:p>
        </w:tc>
        <w:tc>
          <w:tcPr>
            <w:tcW w:w="1221" w:type="dxa"/>
          </w:tcPr>
          <w:p w:rsidR="007C05CA" w:rsidRPr="00262B3C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62" w:author="Учитель" w:date="2020-09-23T10:09:00Z">
              <w:r w:rsidRPr="00262B3C">
                <w:rPr>
                  <w:rFonts w:ascii="Times New Roman" w:hAnsi="Times New Roman" w:cs="Times New Roman"/>
                  <w:sz w:val="24"/>
                  <w:szCs w:val="24"/>
                </w:rPr>
                <w:t>М0522</w:t>
              </w:r>
            </w:ins>
          </w:p>
        </w:tc>
        <w:tc>
          <w:tcPr>
            <w:tcW w:w="3359" w:type="dxa"/>
          </w:tcPr>
          <w:p w:rsidR="007C05CA" w:rsidRDefault="007C05CA" w:rsidP="00C1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Алина Евгеньевна</w:t>
            </w:r>
          </w:p>
        </w:tc>
        <w:tc>
          <w:tcPr>
            <w:tcW w:w="986" w:type="dxa"/>
            <w:gridSpan w:val="2"/>
          </w:tcPr>
          <w:p w:rsidR="00000000" w:rsidRDefault="007C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63" w:author="Учитель" w:date="2020-09-23T10:09:00Z">
                <w:pPr>
                  <w:spacing w:after="200" w:line="276" w:lineRule="auto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7C05CA" w:rsidRDefault="007C05CA" w:rsidP="007C04FB">
            <w:pPr>
              <w:jc w:val="center"/>
            </w:pPr>
            <w:r w:rsidRPr="00DB3F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3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gridSpan w:val="2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12" w:type="dxa"/>
          </w:tcPr>
          <w:p w:rsidR="007C05CA" w:rsidRDefault="007C05CA" w:rsidP="007C04FB">
            <w:proofErr w:type="spellStart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7C05CA" w:rsidTr="00CF3301">
        <w:tc>
          <w:tcPr>
            <w:tcW w:w="539" w:type="dxa"/>
          </w:tcPr>
          <w:p w:rsidR="007C05CA" w:rsidRPr="00262B3C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64" w:author="Учитель" w:date="2020-09-23T10:09:00Z">
              <w:r w:rsidRPr="00262B3C">
                <w:rPr>
                  <w:rFonts w:ascii="Times New Roman" w:hAnsi="Times New Roman" w:cs="Times New Roman"/>
                  <w:sz w:val="24"/>
                  <w:szCs w:val="24"/>
                </w:rPr>
                <w:t>23</w:t>
              </w:r>
            </w:ins>
          </w:p>
        </w:tc>
        <w:tc>
          <w:tcPr>
            <w:tcW w:w="1221" w:type="dxa"/>
          </w:tcPr>
          <w:p w:rsidR="007C05CA" w:rsidRPr="00262B3C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65" w:author="Учитель" w:date="2020-09-23T10:09:00Z">
              <w:r w:rsidRPr="00262B3C">
                <w:rPr>
                  <w:rFonts w:ascii="Times New Roman" w:hAnsi="Times New Roman" w:cs="Times New Roman"/>
                  <w:sz w:val="24"/>
                  <w:szCs w:val="24"/>
                </w:rPr>
                <w:t>М0523</w:t>
              </w:r>
            </w:ins>
          </w:p>
        </w:tc>
        <w:tc>
          <w:tcPr>
            <w:tcW w:w="3359" w:type="dxa"/>
          </w:tcPr>
          <w:p w:rsidR="007C05CA" w:rsidRDefault="007C05CA" w:rsidP="00C1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Груздев Константин Ильич </w:t>
            </w:r>
          </w:p>
          <w:p w:rsidR="007C05CA" w:rsidRDefault="007C05CA" w:rsidP="00C1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000000" w:rsidRDefault="007C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66" w:author="Учитель" w:date="2020-09-23T10:09:00Z">
                <w:pPr>
                  <w:spacing w:after="200" w:line="276" w:lineRule="auto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7C05CA" w:rsidRDefault="007C05CA" w:rsidP="007C04FB">
            <w:pPr>
              <w:jc w:val="center"/>
            </w:pPr>
            <w:r w:rsidRPr="00DB3F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3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gridSpan w:val="2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12" w:type="dxa"/>
          </w:tcPr>
          <w:p w:rsidR="007C05CA" w:rsidRDefault="007C05CA" w:rsidP="007C04FB">
            <w:proofErr w:type="spellStart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7C05CA" w:rsidTr="00CF3301">
        <w:tc>
          <w:tcPr>
            <w:tcW w:w="539" w:type="dxa"/>
          </w:tcPr>
          <w:p w:rsidR="007C05CA" w:rsidRPr="00262B3C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67" w:author="Учитель" w:date="2020-09-23T10:09:00Z">
              <w:r w:rsidRPr="00262B3C">
                <w:rPr>
                  <w:rFonts w:ascii="Times New Roman" w:hAnsi="Times New Roman" w:cs="Times New Roman"/>
                  <w:sz w:val="24"/>
                  <w:szCs w:val="24"/>
                </w:rPr>
                <w:t>24</w:t>
              </w:r>
            </w:ins>
          </w:p>
        </w:tc>
        <w:tc>
          <w:tcPr>
            <w:tcW w:w="1221" w:type="dxa"/>
          </w:tcPr>
          <w:p w:rsidR="007C05CA" w:rsidRPr="00262B3C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68" w:author="Учитель" w:date="2020-09-23T10:09:00Z">
              <w:r w:rsidRPr="00262B3C">
                <w:rPr>
                  <w:rFonts w:ascii="Times New Roman" w:hAnsi="Times New Roman" w:cs="Times New Roman"/>
                  <w:sz w:val="24"/>
                  <w:szCs w:val="24"/>
                </w:rPr>
                <w:t>М0512</w:t>
              </w:r>
            </w:ins>
          </w:p>
        </w:tc>
        <w:tc>
          <w:tcPr>
            <w:tcW w:w="3359" w:type="dxa"/>
          </w:tcPr>
          <w:p w:rsidR="007C05CA" w:rsidRDefault="007C05CA" w:rsidP="00C1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Гогина Ксения Дмитриевна</w:t>
            </w:r>
          </w:p>
          <w:p w:rsidR="007C05CA" w:rsidRDefault="007C05CA" w:rsidP="00C1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gridSpan w:val="2"/>
          </w:tcPr>
          <w:p w:rsidR="00000000" w:rsidRDefault="007C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69" w:author="Учитель" w:date="2020-09-23T10:09:00Z">
                <w:pPr>
                  <w:spacing w:after="200" w:line="276" w:lineRule="auto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7C05CA" w:rsidRDefault="007C05CA" w:rsidP="007C04FB">
            <w:pPr>
              <w:jc w:val="center"/>
            </w:pPr>
            <w:r w:rsidRPr="00DB3F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3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gridSpan w:val="2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12" w:type="dxa"/>
          </w:tcPr>
          <w:p w:rsidR="007C05CA" w:rsidRDefault="007C05CA" w:rsidP="007C04FB">
            <w:proofErr w:type="spellStart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7C05CA" w:rsidTr="00CF3301">
        <w:tc>
          <w:tcPr>
            <w:tcW w:w="539" w:type="dxa"/>
          </w:tcPr>
          <w:p w:rsidR="007C05CA" w:rsidRPr="00262B3C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70" w:author="Учитель" w:date="2020-09-23T10:09:00Z">
              <w:r w:rsidRPr="00262B3C">
                <w:rPr>
                  <w:rFonts w:ascii="Times New Roman" w:hAnsi="Times New Roman" w:cs="Times New Roman"/>
                  <w:sz w:val="24"/>
                  <w:szCs w:val="24"/>
                </w:rPr>
                <w:t>25</w:t>
              </w:r>
            </w:ins>
          </w:p>
        </w:tc>
        <w:tc>
          <w:tcPr>
            <w:tcW w:w="1221" w:type="dxa"/>
          </w:tcPr>
          <w:p w:rsidR="007C05CA" w:rsidRPr="00262B3C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71" w:author="Учитель" w:date="2020-09-23T10:09:00Z">
              <w:r w:rsidRPr="00262B3C">
                <w:rPr>
                  <w:rFonts w:ascii="Times New Roman" w:hAnsi="Times New Roman" w:cs="Times New Roman"/>
                  <w:sz w:val="24"/>
                  <w:szCs w:val="24"/>
                </w:rPr>
                <w:t>М0511</w:t>
              </w:r>
            </w:ins>
          </w:p>
        </w:tc>
        <w:tc>
          <w:tcPr>
            <w:tcW w:w="3359" w:type="dxa"/>
          </w:tcPr>
          <w:p w:rsidR="007C05CA" w:rsidRDefault="007C05CA" w:rsidP="005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Чумаколенко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986" w:type="dxa"/>
            <w:gridSpan w:val="2"/>
          </w:tcPr>
          <w:p w:rsidR="00000000" w:rsidRDefault="007C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72" w:author="Учитель" w:date="2020-09-23T10:09:00Z">
                <w:pPr>
                  <w:spacing w:after="200" w:line="276" w:lineRule="auto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7C05CA" w:rsidRDefault="007C05CA" w:rsidP="007C04FB">
            <w:pPr>
              <w:jc w:val="center"/>
            </w:pPr>
            <w:r w:rsidRPr="00DB3F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3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gridSpan w:val="2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12" w:type="dxa"/>
          </w:tcPr>
          <w:p w:rsidR="007C05CA" w:rsidRDefault="007C05CA" w:rsidP="007C04FB">
            <w:proofErr w:type="spellStart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7C05CA" w:rsidTr="00CF3301">
        <w:tc>
          <w:tcPr>
            <w:tcW w:w="539" w:type="dxa"/>
          </w:tcPr>
          <w:p w:rsidR="007C05CA" w:rsidRPr="00262B3C" w:rsidRDefault="00EF111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1" w:type="dxa"/>
          </w:tcPr>
          <w:p w:rsidR="007C05CA" w:rsidRPr="00262B3C" w:rsidRDefault="00EF111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М0524</w:t>
            </w:r>
          </w:p>
        </w:tc>
        <w:tc>
          <w:tcPr>
            <w:tcW w:w="3359" w:type="dxa"/>
          </w:tcPr>
          <w:p w:rsidR="007C05CA" w:rsidRDefault="007C05CA" w:rsidP="005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Лукьянов Сергей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986" w:type="dxa"/>
            <w:gridSpan w:val="2"/>
          </w:tcPr>
          <w:p w:rsidR="00000000" w:rsidRDefault="007C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73" w:author="Учитель" w:date="2020-09-23T10:09:00Z">
                <w:pPr>
                  <w:spacing w:after="200" w:line="276" w:lineRule="auto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7C05CA" w:rsidRDefault="007C05CA" w:rsidP="007C04FB">
            <w:pPr>
              <w:jc w:val="center"/>
            </w:pPr>
            <w:r w:rsidRPr="00DB3F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3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gridSpan w:val="2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12" w:type="dxa"/>
          </w:tcPr>
          <w:p w:rsidR="007C05CA" w:rsidRDefault="007C05CA" w:rsidP="007C04FB">
            <w:proofErr w:type="spellStart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  <w:r w:rsidRPr="0040492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7C05CA" w:rsidTr="00CF3301">
        <w:tc>
          <w:tcPr>
            <w:tcW w:w="23523" w:type="dxa"/>
            <w:gridSpan w:val="11"/>
          </w:tcPr>
          <w:p w:rsidR="007C05CA" w:rsidRPr="00E32D8C" w:rsidRDefault="007C05CA" w:rsidP="00E32D8C">
            <w:pPr>
              <w:jc w:val="center"/>
              <w:rPr>
                <w:b/>
              </w:rPr>
            </w:pPr>
            <w:r w:rsidRPr="00E32D8C">
              <w:rPr>
                <w:b/>
              </w:rPr>
              <w:t>6 класс</w:t>
            </w:r>
          </w:p>
        </w:tc>
      </w:tr>
      <w:tr w:rsidR="007C05CA" w:rsidTr="00CF3301">
        <w:tc>
          <w:tcPr>
            <w:tcW w:w="539" w:type="dxa"/>
          </w:tcPr>
          <w:p w:rsidR="007C05CA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7C05CA" w:rsidRDefault="00111C8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М-06-04</w:t>
            </w:r>
          </w:p>
        </w:tc>
        <w:tc>
          <w:tcPr>
            <w:tcW w:w="3359" w:type="dxa"/>
          </w:tcPr>
          <w:p w:rsidR="007C05CA" w:rsidRDefault="007C05CA" w:rsidP="00D2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Алина Евгеньевна</w:t>
            </w:r>
          </w:p>
        </w:tc>
        <w:tc>
          <w:tcPr>
            <w:tcW w:w="986" w:type="dxa"/>
            <w:gridSpan w:val="2"/>
          </w:tcPr>
          <w:p w:rsidR="007C05CA" w:rsidRDefault="007C05CA" w:rsidP="0094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7C05CA" w:rsidRDefault="00111C81" w:rsidP="0011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3" w:type="dxa"/>
          </w:tcPr>
          <w:p w:rsidR="007C05CA" w:rsidRDefault="00111C81" w:rsidP="0011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96" w:type="dxa"/>
            <w:gridSpan w:val="2"/>
          </w:tcPr>
          <w:p w:rsidR="007C05CA" w:rsidRDefault="00111C81" w:rsidP="0011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Default="003F3B35" w:rsidP="003F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1312" w:type="dxa"/>
          </w:tcPr>
          <w:p w:rsidR="007C05CA" w:rsidRPr="003F3B35" w:rsidRDefault="003F3B35" w:rsidP="007C04FB">
            <w:pPr>
              <w:rPr>
                <w:rFonts w:ascii="Times New Roman" w:hAnsi="Times New Roman" w:cs="Times New Roman"/>
              </w:rPr>
            </w:pPr>
            <w:r w:rsidRPr="003F3B35">
              <w:rPr>
                <w:rFonts w:ascii="Times New Roman" w:hAnsi="Times New Roman" w:cs="Times New Roman"/>
              </w:rPr>
              <w:t>Смирнова Светлана Юрьевна</w:t>
            </w:r>
          </w:p>
        </w:tc>
      </w:tr>
      <w:tr w:rsidR="007C05CA" w:rsidTr="00CF3301">
        <w:tc>
          <w:tcPr>
            <w:tcW w:w="539" w:type="dxa"/>
          </w:tcPr>
          <w:p w:rsidR="007C05CA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7C05CA" w:rsidRDefault="00111C8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М-06-17</w:t>
            </w:r>
          </w:p>
        </w:tc>
        <w:tc>
          <w:tcPr>
            <w:tcW w:w="3359" w:type="dxa"/>
          </w:tcPr>
          <w:p w:rsidR="007C05CA" w:rsidRDefault="007C05CA" w:rsidP="00D2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Никита Сергеевич</w:t>
            </w:r>
          </w:p>
        </w:tc>
        <w:tc>
          <w:tcPr>
            <w:tcW w:w="986" w:type="dxa"/>
            <w:gridSpan w:val="2"/>
          </w:tcPr>
          <w:p w:rsidR="007C05CA" w:rsidRDefault="007C05CA" w:rsidP="0094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7C05CA" w:rsidRDefault="00111C81" w:rsidP="00111C81">
            <w:pPr>
              <w:tabs>
                <w:tab w:val="left" w:pos="600"/>
                <w:tab w:val="center" w:pos="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35</w:t>
            </w:r>
          </w:p>
        </w:tc>
        <w:tc>
          <w:tcPr>
            <w:tcW w:w="1553" w:type="dxa"/>
          </w:tcPr>
          <w:p w:rsidR="007C05CA" w:rsidRDefault="00111C81" w:rsidP="0011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6" w:type="dxa"/>
            <w:gridSpan w:val="2"/>
          </w:tcPr>
          <w:p w:rsidR="007C05CA" w:rsidRDefault="00111C81" w:rsidP="0011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Default="003F3B35" w:rsidP="003F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1312" w:type="dxa"/>
          </w:tcPr>
          <w:p w:rsidR="007C05CA" w:rsidRDefault="003F3B35" w:rsidP="007C04FB">
            <w:r w:rsidRPr="003F3B35">
              <w:rPr>
                <w:rFonts w:ascii="Times New Roman" w:hAnsi="Times New Roman" w:cs="Times New Roman"/>
              </w:rPr>
              <w:t>Смирнова Светлана Юрьевна</w:t>
            </w:r>
          </w:p>
        </w:tc>
      </w:tr>
      <w:tr w:rsidR="007C05CA" w:rsidTr="00CF3301">
        <w:tc>
          <w:tcPr>
            <w:tcW w:w="539" w:type="dxa"/>
          </w:tcPr>
          <w:p w:rsidR="007C05CA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7C05CA" w:rsidRDefault="00111C8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М-06-13</w:t>
            </w:r>
          </w:p>
        </w:tc>
        <w:tc>
          <w:tcPr>
            <w:tcW w:w="3359" w:type="dxa"/>
          </w:tcPr>
          <w:p w:rsidR="007C05CA" w:rsidRDefault="007C05CA" w:rsidP="00D2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Тихон Сергеевич</w:t>
            </w:r>
          </w:p>
        </w:tc>
        <w:tc>
          <w:tcPr>
            <w:tcW w:w="986" w:type="dxa"/>
            <w:gridSpan w:val="2"/>
          </w:tcPr>
          <w:p w:rsidR="007C05CA" w:rsidRDefault="007C05CA" w:rsidP="0094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7C05CA" w:rsidRDefault="00111C81" w:rsidP="0011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3" w:type="dxa"/>
          </w:tcPr>
          <w:p w:rsidR="007C05CA" w:rsidRDefault="00111C81" w:rsidP="0011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5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gridSpan w:val="2"/>
          </w:tcPr>
          <w:p w:rsidR="007C05CA" w:rsidRDefault="00111C81" w:rsidP="0011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Default="003F3B35" w:rsidP="003F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1312" w:type="dxa"/>
          </w:tcPr>
          <w:p w:rsidR="007C05CA" w:rsidRDefault="003F3B35" w:rsidP="007C04FB">
            <w:r w:rsidRPr="003F3B35">
              <w:rPr>
                <w:rFonts w:ascii="Times New Roman" w:hAnsi="Times New Roman" w:cs="Times New Roman"/>
              </w:rPr>
              <w:t>Смирнова Светлана Юрьевна</w:t>
            </w:r>
          </w:p>
        </w:tc>
      </w:tr>
      <w:tr w:rsidR="007C05CA" w:rsidTr="00CF3301">
        <w:tc>
          <w:tcPr>
            <w:tcW w:w="539" w:type="dxa"/>
          </w:tcPr>
          <w:p w:rsidR="007C05CA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7C05CA" w:rsidRDefault="00111C8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М-06-05</w:t>
            </w:r>
          </w:p>
        </w:tc>
        <w:tc>
          <w:tcPr>
            <w:tcW w:w="3359" w:type="dxa"/>
          </w:tcPr>
          <w:p w:rsidR="007C05CA" w:rsidRDefault="007C05CA" w:rsidP="00D2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Вадимович</w:t>
            </w:r>
          </w:p>
        </w:tc>
        <w:tc>
          <w:tcPr>
            <w:tcW w:w="986" w:type="dxa"/>
            <w:gridSpan w:val="2"/>
          </w:tcPr>
          <w:p w:rsidR="007C05CA" w:rsidRDefault="007C05CA" w:rsidP="0094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7C05CA" w:rsidRDefault="00111C81" w:rsidP="0011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3" w:type="dxa"/>
          </w:tcPr>
          <w:p w:rsidR="007C05CA" w:rsidRDefault="00111C81" w:rsidP="0011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6" w:type="dxa"/>
            <w:gridSpan w:val="2"/>
          </w:tcPr>
          <w:p w:rsidR="007C05CA" w:rsidRDefault="00111C81" w:rsidP="0011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Default="003F3B35" w:rsidP="003F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1312" w:type="dxa"/>
          </w:tcPr>
          <w:p w:rsidR="007C05CA" w:rsidRDefault="003F3B35" w:rsidP="007C04FB">
            <w:r w:rsidRPr="003F3B35">
              <w:rPr>
                <w:rFonts w:ascii="Times New Roman" w:hAnsi="Times New Roman" w:cs="Times New Roman"/>
              </w:rPr>
              <w:t>Смирнова Светлана Юрьевна</w:t>
            </w:r>
          </w:p>
        </w:tc>
      </w:tr>
      <w:tr w:rsidR="007C05CA" w:rsidTr="00CF3301">
        <w:tc>
          <w:tcPr>
            <w:tcW w:w="539" w:type="dxa"/>
          </w:tcPr>
          <w:p w:rsidR="007C05CA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7C05CA" w:rsidRDefault="00111C8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М-06-12</w:t>
            </w:r>
          </w:p>
        </w:tc>
        <w:tc>
          <w:tcPr>
            <w:tcW w:w="3359" w:type="dxa"/>
          </w:tcPr>
          <w:p w:rsidR="007C05CA" w:rsidRDefault="007C05CA" w:rsidP="00D2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Артур Максимович</w:t>
            </w:r>
          </w:p>
        </w:tc>
        <w:tc>
          <w:tcPr>
            <w:tcW w:w="986" w:type="dxa"/>
            <w:gridSpan w:val="2"/>
          </w:tcPr>
          <w:p w:rsidR="007C05CA" w:rsidRDefault="007C05CA" w:rsidP="0094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7C05CA" w:rsidRDefault="00111C81" w:rsidP="0011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3" w:type="dxa"/>
          </w:tcPr>
          <w:p w:rsidR="007C05CA" w:rsidRDefault="008315BD" w:rsidP="0011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6" w:type="dxa"/>
            <w:gridSpan w:val="2"/>
          </w:tcPr>
          <w:p w:rsidR="007C05CA" w:rsidRDefault="00111C81" w:rsidP="0011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Default="003F3B35" w:rsidP="003F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12" w:type="dxa"/>
          </w:tcPr>
          <w:p w:rsidR="007C05CA" w:rsidRDefault="003F3B35" w:rsidP="007C04FB">
            <w:r w:rsidRPr="003F3B35">
              <w:rPr>
                <w:rFonts w:ascii="Times New Roman" w:hAnsi="Times New Roman" w:cs="Times New Roman"/>
              </w:rPr>
              <w:t>Смирнова Светлана Юрьевна</w:t>
            </w:r>
          </w:p>
        </w:tc>
      </w:tr>
      <w:tr w:rsidR="007C05CA" w:rsidTr="00CF3301">
        <w:tc>
          <w:tcPr>
            <w:tcW w:w="539" w:type="dxa"/>
          </w:tcPr>
          <w:p w:rsidR="007C05CA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7C05CA" w:rsidRDefault="00111C8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М-06-01</w:t>
            </w:r>
          </w:p>
        </w:tc>
        <w:tc>
          <w:tcPr>
            <w:tcW w:w="3359" w:type="dxa"/>
          </w:tcPr>
          <w:p w:rsidR="007C05CA" w:rsidRDefault="007C05CA" w:rsidP="00D2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Максим Алексеевич</w:t>
            </w:r>
          </w:p>
        </w:tc>
        <w:tc>
          <w:tcPr>
            <w:tcW w:w="986" w:type="dxa"/>
            <w:gridSpan w:val="2"/>
          </w:tcPr>
          <w:p w:rsidR="007C05CA" w:rsidRDefault="007C05CA" w:rsidP="0094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7C05CA" w:rsidRDefault="00111C81" w:rsidP="0011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3" w:type="dxa"/>
          </w:tcPr>
          <w:p w:rsidR="007C05CA" w:rsidRDefault="008315BD" w:rsidP="0011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  <w:gridSpan w:val="2"/>
          </w:tcPr>
          <w:p w:rsidR="007C05CA" w:rsidRDefault="00111C81" w:rsidP="0011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Default="003F3B35" w:rsidP="003F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12" w:type="dxa"/>
          </w:tcPr>
          <w:p w:rsidR="007C05CA" w:rsidRDefault="003F3B35" w:rsidP="007C04FB">
            <w:r w:rsidRPr="003F3B35">
              <w:rPr>
                <w:rFonts w:ascii="Times New Roman" w:hAnsi="Times New Roman" w:cs="Times New Roman"/>
              </w:rPr>
              <w:t>Смирнова Светлана Юрьевна</w:t>
            </w:r>
          </w:p>
        </w:tc>
      </w:tr>
      <w:tr w:rsidR="007C05CA" w:rsidTr="00CF3301">
        <w:tc>
          <w:tcPr>
            <w:tcW w:w="539" w:type="dxa"/>
          </w:tcPr>
          <w:p w:rsidR="007C05CA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1" w:type="dxa"/>
          </w:tcPr>
          <w:p w:rsidR="007C05CA" w:rsidRDefault="00111C8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М-06-10</w:t>
            </w:r>
          </w:p>
        </w:tc>
        <w:tc>
          <w:tcPr>
            <w:tcW w:w="3359" w:type="dxa"/>
          </w:tcPr>
          <w:p w:rsidR="007C05CA" w:rsidRDefault="007C05CA" w:rsidP="00D2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Максимовна</w:t>
            </w:r>
          </w:p>
        </w:tc>
        <w:tc>
          <w:tcPr>
            <w:tcW w:w="986" w:type="dxa"/>
            <w:gridSpan w:val="2"/>
          </w:tcPr>
          <w:p w:rsidR="007C05CA" w:rsidRDefault="007C05CA" w:rsidP="0094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7C05CA" w:rsidRDefault="00111C81" w:rsidP="0011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3" w:type="dxa"/>
          </w:tcPr>
          <w:p w:rsidR="007C05CA" w:rsidRDefault="008315BD" w:rsidP="0011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  <w:gridSpan w:val="2"/>
          </w:tcPr>
          <w:p w:rsidR="007C05CA" w:rsidRDefault="00111C81" w:rsidP="0011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Default="003F3B35" w:rsidP="003F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12" w:type="dxa"/>
          </w:tcPr>
          <w:p w:rsidR="007C05CA" w:rsidRDefault="003F3B35" w:rsidP="007C04FB">
            <w:r w:rsidRPr="003F3B35">
              <w:rPr>
                <w:rFonts w:ascii="Times New Roman" w:hAnsi="Times New Roman" w:cs="Times New Roman"/>
              </w:rPr>
              <w:t>Смирнова Светлана Юрьевна</w:t>
            </w:r>
          </w:p>
        </w:tc>
      </w:tr>
      <w:tr w:rsidR="007C05CA" w:rsidTr="00CF3301">
        <w:tc>
          <w:tcPr>
            <w:tcW w:w="539" w:type="dxa"/>
          </w:tcPr>
          <w:p w:rsidR="007C05CA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1" w:type="dxa"/>
          </w:tcPr>
          <w:p w:rsidR="007C05CA" w:rsidRDefault="00111C8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М-06-15</w:t>
            </w:r>
          </w:p>
        </w:tc>
        <w:tc>
          <w:tcPr>
            <w:tcW w:w="3359" w:type="dxa"/>
          </w:tcPr>
          <w:p w:rsidR="007C05CA" w:rsidRDefault="007C05CA" w:rsidP="00D2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Заостровцев Никита Ильич</w:t>
            </w:r>
          </w:p>
        </w:tc>
        <w:tc>
          <w:tcPr>
            <w:tcW w:w="986" w:type="dxa"/>
            <w:gridSpan w:val="2"/>
          </w:tcPr>
          <w:p w:rsidR="007C05CA" w:rsidRDefault="007C05CA" w:rsidP="0094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7C05CA" w:rsidRDefault="00111C81" w:rsidP="0011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3" w:type="dxa"/>
          </w:tcPr>
          <w:p w:rsidR="007C05CA" w:rsidRDefault="008315BD" w:rsidP="0011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  <w:gridSpan w:val="2"/>
          </w:tcPr>
          <w:p w:rsidR="007C05CA" w:rsidRDefault="00111C81" w:rsidP="0011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Default="003F3B35" w:rsidP="003F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12" w:type="dxa"/>
          </w:tcPr>
          <w:p w:rsidR="007C05CA" w:rsidRDefault="003F3B35" w:rsidP="007C04FB">
            <w:r w:rsidRPr="003F3B35">
              <w:rPr>
                <w:rFonts w:ascii="Times New Roman" w:hAnsi="Times New Roman" w:cs="Times New Roman"/>
              </w:rPr>
              <w:t>Смирнова Светлана Юрьевна</w:t>
            </w:r>
          </w:p>
        </w:tc>
      </w:tr>
      <w:tr w:rsidR="007C05CA" w:rsidTr="00CF3301">
        <w:tc>
          <w:tcPr>
            <w:tcW w:w="539" w:type="dxa"/>
          </w:tcPr>
          <w:p w:rsidR="007C05CA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1" w:type="dxa"/>
          </w:tcPr>
          <w:p w:rsidR="007C05CA" w:rsidRDefault="00111C8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М-06-03</w:t>
            </w:r>
          </w:p>
        </w:tc>
        <w:tc>
          <w:tcPr>
            <w:tcW w:w="3359" w:type="dxa"/>
          </w:tcPr>
          <w:p w:rsidR="007C05CA" w:rsidRDefault="007C05CA" w:rsidP="00D2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Рыжакова Александра Ивановна</w:t>
            </w:r>
          </w:p>
        </w:tc>
        <w:tc>
          <w:tcPr>
            <w:tcW w:w="986" w:type="dxa"/>
            <w:gridSpan w:val="2"/>
          </w:tcPr>
          <w:p w:rsidR="007C05CA" w:rsidRDefault="007C05CA" w:rsidP="0094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7C05CA" w:rsidRDefault="00111C81" w:rsidP="0011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3" w:type="dxa"/>
          </w:tcPr>
          <w:p w:rsidR="007C05CA" w:rsidRDefault="008315BD" w:rsidP="0011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  <w:gridSpan w:val="2"/>
          </w:tcPr>
          <w:p w:rsidR="007C05CA" w:rsidRDefault="00111C81" w:rsidP="0011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Default="003F3B35" w:rsidP="003F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12" w:type="dxa"/>
          </w:tcPr>
          <w:p w:rsidR="007C05CA" w:rsidRDefault="003F3B35" w:rsidP="007C04FB">
            <w:r w:rsidRPr="003F3B35">
              <w:rPr>
                <w:rFonts w:ascii="Times New Roman" w:hAnsi="Times New Roman" w:cs="Times New Roman"/>
              </w:rPr>
              <w:t>Смирнова Светлана Юрьевна</w:t>
            </w:r>
          </w:p>
        </w:tc>
      </w:tr>
      <w:tr w:rsidR="007C05CA" w:rsidTr="00CF3301">
        <w:tc>
          <w:tcPr>
            <w:tcW w:w="539" w:type="dxa"/>
          </w:tcPr>
          <w:p w:rsidR="007C05CA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1" w:type="dxa"/>
          </w:tcPr>
          <w:p w:rsidR="007C05CA" w:rsidRDefault="00111C8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М-06-14</w:t>
            </w:r>
          </w:p>
        </w:tc>
        <w:tc>
          <w:tcPr>
            <w:tcW w:w="3359" w:type="dxa"/>
          </w:tcPr>
          <w:p w:rsidR="007C05CA" w:rsidRDefault="007C05CA" w:rsidP="00D2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986" w:type="dxa"/>
            <w:gridSpan w:val="2"/>
          </w:tcPr>
          <w:p w:rsidR="007C05CA" w:rsidRDefault="007C05CA" w:rsidP="0094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7C05CA" w:rsidRDefault="00111C81" w:rsidP="0011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3" w:type="dxa"/>
          </w:tcPr>
          <w:p w:rsidR="007C05CA" w:rsidRDefault="008315BD" w:rsidP="0011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  <w:gridSpan w:val="2"/>
          </w:tcPr>
          <w:p w:rsidR="007C05CA" w:rsidRDefault="00111C81" w:rsidP="0011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Default="003F3B35" w:rsidP="003F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12" w:type="dxa"/>
          </w:tcPr>
          <w:p w:rsidR="007C05CA" w:rsidRDefault="003F3B35" w:rsidP="007C04FB">
            <w:r w:rsidRPr="003F3B35">
              <w:rPr>
                <w:rFonts w:ascii="Times New Roman" w:hAnsi="Times New Roman" w:cs="Times New Roman"/>
              </w:rPr>
              <w:t>Смирнова Светлана Юрьевна</w:t>
            </w:r>
          </w:p>
        </w:tc>
      </w:tr>
      <w:tr w:rsidR="007C05CA" w:rsidTr="00CF3301">
        <w:tc>
          <w:tcPr>
            <w:tcW w:w="539" w:type="dxa"/>
          </w:tcPr>
          <w:p w:rsidR="007C05CA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1" w:type="dxa"/>
          </w:tcPr>
          <w:p w:rsidR="007C05CA" w:rsidRDefault="00111C8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М-06-11</w:t>
            </w:r>
          </w:p>
        </w:tc>
        <w:tc>
          <w:tcPr>
            <w:tcW w:w="3359" w:type="dxa"/>
          </w:tcPr>
          <w:p w:rsidR="007C05CA" w:rsidRDefault="007C05CA" w:rsidP="00D2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986" w:type="dxa"/>
            <w:gridSpan w:val="2"/>
          </w:tcPr>
          <w:p w:rsidR="007C05CA" w:rsidRDefault="007C05CA" w:rsidP="0094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7C05CA" w:rsidRDefault="00111C81" w:rsidP="0011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3" w:type="dxa"/>
          </w:tcPr>
          <w:p w:rsidR="007C05CA" w:rsidRDefault="008315BD" w:rsidP="0011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  <w:gridSpan w:val="2"/>
          </w:tcPr>
          <w:p w:rsidR="007C05CA" w:rsidRDefault="00111C81" w:rsidP="0011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Default="003F3B35" w:rsidP="003F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12" w:type="dxa"/>
          </w:tcPr>
          <w:p w:rsidR="007C05CA" w:rsidRDefault="003F3B35" w:rsidP="007C04FB">
            <w:r w:rsidRPr="003F3B35">
              <w:rPr>
                <w:rFonts w:ascii="Times New Roman" w:hAnsi="Times New Roman" w:cs="Times New Roman"/>
              </w:rPr>
              <w:t>Смирнова Светлана Юрьевна</w:t>
            </w:r>
          </w:p>
        </w:tc>
      </w:tr>
      <w:tr w:rsidR="007C05CA" w:rsidTr="00CF3301">
        <w:tc>
          <w:tcPr>
            <w:tcW w:w="539" w:type="dxa"/>
          </w:tcPr>
          <w:p w:rsidR="007C05CA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1" w:type="dxa"/>
          </w:tcPr>
          <w:p w:rsidR="007C05CA" w:rsidRDefault="00111C8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М-06-07</w:t>
            </w:r>
          </w:p>
        </w:tc>
        <w:tc>
          <w:tcPr>
            <w:tcW w:w="3359" w:type="dxa"/>
          </w:tcPr>
          <w:p w:rsidR="007C05CA" w:rsidRDefault="007C05CA" w:rsidP="00D2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 Евгений Валерьевич</w:t>
            </w:r>
          </w:p>
        </w:tc>
        <w:tc>
          <w:tcPr>
            <w:tcW w:w="986" w:type="dxa"/>
            <w:gridSpan w:val="2"/>
          </w:tcPr>
          <w:p w:rsidR="007C05CA" w:rsidRDefault="007C05CA" w:rsidP="0094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7C05CA" w:rsidRDefault="00111C81" w:rsidP="0011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3" w:type="dxa"/>
          </w:tcPr>
          <w:p w:rsidR="007C05CA" w:rsidRDefault="008315BD" w:rsidP="0011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gridSpan w:val="2"/>
          </w:tcPr>
          <w:p w:rsidR="007C05CA" w:rsidRDefault="00111C81" w:rsidP="0011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Default="003F3B35" w:rsidP="003F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12" w:type="dxa"/>
          </w:tcPr>
          <w:p w:rsidR="007C05CA" w:rsidRDefault="003F3B35" w:rsidP="007C04FB">
            <w:r w:rsidRPr="003F3B35">
              <w:rPr>
                <w:rFonts w:ascii="Times New Roman" w:hAnsi="Times New Roman" w:cs="Times New Roman"/>
              </w:rPr>
              <w:t>Смирнова Светлана Юрьевна</w:t>
            </w:r>
          </w:p>
        </w:tc>
      </w:tr>
      <w:tr w:rsidR="007C05CA" w:rsidTr="00CF3301">
        <w:tc>
          <w:tcPr>
            <w:tcW w:w="539" w:type="dxa"/>
          </w:tcPr>
          <w:p w:rsidR="007C05CA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1" w:type="dxa"/>
          </w:tcPr>
          <w:p w:rsidR="007C05CA" w:rsidRDefault="00111C8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М-06-08</w:t>
            </w:r>
          </w:p>
        </w:tc>
        <w:tc>
          <w:tcPr>
            <w:tcW w:w="3359" w:type="dxa"/>
          </w:tcPr>
          <w:p w:rsidR="007C05CA" w:rsidRDefault="007C05CA" w:rsidP="00D2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 Дарья Сергеевна</w:t>
            </w:r>
          </w:p>
        </w:tc>
        <w:tc>
          <w:tcPr>
            <w:tcW w:w="986" w:type="dxa"/>
            <w:gridSpan w:val="2"/>
          </w:tcPr>
          <w:p w:rsidR="007C05CA" w:rsidRDefault="007C05CA" w:rsidP="0094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7C05CA" w:rsidRDefault="00111C81" w:rsidP="0011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3" w:type="dxa"/>
          </w:tcPr>
          <w:p w:rsidR="007C05CA" w:rsidRDefault="008315BD" w:rsidP="0011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gridSpan w:val="2"/>
          </w:tcPr>
          <w:p w:rsidR="007C05CA" w:rsidRDefault="00111C81" w:rsidP="0011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Default="003F3B35" w:rsidP="003F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12" w:type="dxa"/>
          </w:tcPr>
          <w:p w:rsidR="007C05CA" w:rsidRDefault="003F3B35" w:rsidP="007C04FB">
            <w:r w:rsidRPr="003F3B35">
              <w:rPr>
                <w:rFonts w:ascii="Times New Roman" w:hAnsi="Times New Roman" w:cs="Times New Roman"/>
              </w:rPr>
              <w:t>Смирнова Светлана Юрьевна</w:t>
            </w:r>
          </w:p>
        </w:tc>
      </w:tr>
      <w:tr w:rsidR="007C05CA" w:rsidTr="00CF3301">
        <w:tc>
          <w:tcPr>
            <w:tcW w:w="539" w:type="dxa"/>
          </w:tcPr>
          <w:p w:rsidR="007C05CA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1" w:type="dxa"/>
          </w:tcPr>
          <w:p w:rsidR="007C05CA" w:rsidRDefault="00111C8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М-06-06</w:t>
            </w:r>
          </w:p>
        </w:tc>
        <w:tc>
          <w:tcPr>
            <w:tcW w:w="3359" w:type="dxa"/>
          </w:tcPr>
          <w:p w:rsidR="007C05CA" w:rsidRDefault="007C05CA" w:rsidP="00D2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986" w:type="dxa"/>
            <w:gridSpan w:val="2"/>
          </w:tcPr>
          <w:p w:rsidR="007C05CA" w:rsidRDefault="007C05CA" w:rsidP="0094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7C05CA" w:rsidRDefault="00111C81" w:rsidP="0011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3" w:type="dxa"/>
          </w:tcPr>
          <w:p w:rsidR="007C05CA" w:rsidRDefault="008315BD" w:rsidP="0011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gridSpan w:val="2"/>
          </w:tcPr>
          <w:p w:rsidR="007C05CA" w:rsidRDefault="00111C81" w:rsidP="0011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Default="003F3B35" w:rsidP="003F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12" w:type="dxa"/>
          </w:tcPr>
          <w:p w:rsidR="007C05CA" w:rsidRDefault="003F3B35" w:rsidP="007C04FB">
            <w:r w:rsidRPr="003F3B35">
              <w:rPr>
                <w:rFonts w:ascii="Times New Roman" w:hAnsi="Times New Roman" w:cs="Times New Roman"/>
              </w:rPr>
              <w:t>Смирнова Светлана Юрьевна</w:t>
            </w:r>
          </w:p>
        </w:tc>
      </w:tr>
      <w:tr w:rsidR="007C05CA" w:rsidTr="00CF3301">
        <w:tc>
          <w:tcPr>
            <w:tcW w:w="539" w:type="dxa"/>
          </w:tcPr>
          <w:p w:rsidR="007C05CA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1" w:type="dxa"/>
          </w:tcPr>
          <w:p w:rsidR="007C05CA" w:rsidRDefault="00111C8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М-06-09</w:t>
            </w:r>
          </w:p>
        </w:tc>
        <w:tc>
          <w:tcPr>
            <w:tcW w:w="3359" w:type="dxa"/>
          </w:tcPr>
          <w:p w:rsidR="007C05CA" w:rsidRDefault="007C05CA" w:rsidP="00D2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Чапурин Евгений Дмитриевич</w:t>
            </w:r>
          </w:p>
        </w:tc>
        <w:tc>
          <w:tcPr>
            <w:tcW w:w="986" w:type="dxa"/>
            <w:gridSpan w:val="2"/>
          </w:tcPr>
          <w:p w:rsidR="007C05CA" w:rsidRDefault="007C05CA" w:rsidP="0094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7C05CA" w:rsidRDefault="00111C81" w:rsidP="0011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3" w:type="dxa"/>
          </w:tcPr>
          <w:p w:rsidR="007C05CA" w:rsidRDefault="00111C81" w:rsidP="0011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gridSpan w:val="2"/>
          </w:tcPr>
          <w:p w:rsidR="007C05CA" w:rsidRDefault="00111C81" w:rsidP="0011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Default="003F3B35" w:rsidP="003F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12" w:type="dxa"/>
          </w:tcPr>
          <w:p w:rsidR="007C05CA" w:rsidRDefault="003F3B35" w:rsidP="007C04FB">
            <w:r w:rsidRPr="003F3B35">
              <w:rPr>
                <w:rFonts w:ascii="Times New Roman" w:hAnsi="Times New Roman" w:cs="Times New Roman"/>
              </w:rPr>
              <w:t>Смирнова Светлана Юрьевна</w:t>
            </w:r>
          </w:p>
        </w:tc>
      </w:tr>
      <w:tr w:rsidR="007C05CA" w:rsidTr="00CF3301">
        <w:tc>
          <w:tcPr>
            <w:tcW w:w="539" w:type="dxa"/>
          </w:tcPr>
          <w:p w:rsidR="007C05CA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1" w:type="dxa"/>
          </w:tcPr>
          <w:p w:rsidR="007C05CA" w:rsidRDefault="00111C8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М-06-02</w:t>
            </w:r>
          </w:p>
        </w:tc>
        <w:tc>
          <w:tcPr>
            <w:tcW w:w="3359" w:type="dxa"/>
          </w:tcPr>
          <w:p w:rsidR="007C05CA" w:rsidRDefault="007C05CA" w:rsidP="00D2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  <w:r w:rsidR="00111C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986" w:type="dxa"/>
            <w:gridSpan w:val="2"/>
          </w:tcPr>
          <w:p w:rsidR="007C05CA" w:rsidRDefault="007C05CA" w:rsidP="0094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7C05CA" w:rsidRDefault="00111C81" w:rsidP="0011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3" w:type="dxa"/>
          </w:tcPr>
          <w:p w:rsidR="007C05CA" w:rsidRDefault="00111C81" w:rsidP="0011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gridSpan w:val="2"/>
          </w:tcPr>
          <w:p w:rsidR="007C05CA" w:rsidRDefault="00111C81" w:rsidP="0011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Default="003F3B35" w:rsidP="003F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12" w:type="dxa"/>
          </w:tcPr>
          <w:p w:rsidR="007C05CA" w:rsidRDefault="003F3B35" w:rsidP="007C04FB">
            <w:r w:rsidRPr="003F3B35">
              <w:rPr>
                <w:rFonts w:ascii="Times New Roman" w:hAnsi="Times New Roman" w:cs="Times New Roman"/>
              </w:rPr>
              <w:t>Смирнова Светлана Юрьевна</w:t>
            </w:r>
          </w:p>
        </w:tc>
      </w:tr>
      <w:tr w:rsidR="007C05CA" w:rsidTr="00CF3301">
        <w:tc>
          <w:tcPr>
            <w:tcW w:w="539" w:type="dxa"/>
          </w:tcPr>
          <w:p w:rsidR="007C05CA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1" w:type="dxa"/>
          </w:tcPr>
          <w:p w:rsidR="007C05CA" w:rsidRDefault="00111C8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М-06-16</w:t>
            </w:r>
          </w:p>
        </w:tc>
        <w:tc>
          <w:tcPr>
            <w:tcW w:w="3359" w:type="dxa"/>
          </w:tcPr>
          <w:p w:rsidR="007C05CA" w:rsidRDefault="007C05CA" w:rsidP="00D2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Матвей Денисович</w:t>
            </w:r>
          </w:p>
        </w:tc>
        <w:tc>
          <w:tcPr>
            <w:tcW w:w="986" w:type="dxa"/>
            <w:gridSpan w:val="2"/>
          </w:tcPr>
          <w:p w:rsidR="007C05CA" w:rsidRDefault="007C05CA" w:rsidP="0094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7C05CA" w:rsidRDefault="00111C81" w:rsidP="0011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3" w:type="dxa"/>
          </w:tcPr>
          <w:p w:rsidR="007C05CA" w:rsidRDefault="00111C81" w:rsidP="0011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gridSpan w:val="2"/>
          </w:tcPr>
          <w:p w:rsidR="007C05CA" w:rsidRDefault="00111C81" w:rsidP="0011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Default="003F3B35" w:rsidP="003F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12" w:type="dxa"/>
          </w:tcPr>
          <w:p w:rsidR="007C05CA" w:rsidRDefault="003F3B35" w:rsidP="007C04FB">
            <w:r w:rsidRPr="003F3B35">
              <w:rPr>
                <w:rFonts w:ascii="Times New Roman" w:hAnsi="Times New Roman" w:cs="Times New Roman"/>
              </w:rPr>
              <w:t>Смирнова Светлана Юрьевна</w:t>
            </w:r>
          </w:p>
        </w:tc>
      </w:tr>
      <w:tr w:rsidR="003F3B35" w:rsidTr="00CF3301">
        <w:tc>
          <w:tcPr>
            <w:tcW w:w="539" w:type="dxa"/>
          </w:tcPr>
          <w:p w:rsidR="003F3B35" w:rsidRDefault="003F3B35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4" w:type="dxa"/>
            <w:gridSpan w:val="10"/>
          </w:tcPr>
          <w:p w:rsidR="003F3B35" w:rsidRPr="003F3B35" w:rsidRDefault="003F3B35" w:rsidP="003F3B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7C05CA" w:rsidTr="00CF3301">
        <w:tc>
          <w:tcPr>
            <w:tcW w:w="539" w:type="dxa"/>
          </w:tcPr>
          <w:p w:rsidR="007C05CA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7C05CA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74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07-08</w:t>
              </w:r>
            </w:ins>
          </w:p>
        </w:tc>
        <w:tc>
          <w:tcPr>
            <w:tcW w:w="3359" w:type="dxa"/>
          </w:tcPr>
          <w:p w:rsidR="007C05CA" w:rsidRDefault="003F3B35" w:rsidP="00D2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Смурков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Олегович</w:t>
            </w:r>
          </w:p>
        </w:tc>
        <w:tc>
          <w:tcPr>
            <w:tcW w:w="986" w:type="dxa"/>
            <w:gridSpan w:val="2"/>
          </w:tcPr>
          <w:p w:rsidR="007C05CA" w:rsidRDefault="007C05CA" w:rsidP="00FC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7C05CA" w:rsidRDefault="007C05CA" w:rsidP="00FC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3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6" w:type="dxa"/>
            <w:gridSpan w:val="2"/>
          </w:tcPr>
          <w:p w:rsidR="007C05CA" w:rsidRDefault="007C05CA" w:rsidP="00FC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Pr="00CD262A" w:rsidRDefault="007C05CA" w:rsidP="007C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1312" w:type="dxa"/>
          </w:tcPr>
          <w:p w:rsidR="007C05CA" w:rsidRDefault="007C05CA" w:rsidP="007C04FB">
            <w:proofErr w:type="spellStart"/>
            <w:r w:rsidRPr="006A137F"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Pr="006A137F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</w:tr>
      <w:tr w:rsidR="007C05CA" w:rsidTr="00CF3301">
        <w:tc>
          <w:tcPr>
            <w:tcW w:w="539" w:type="dxa"/>
          </w:tcPr>
          <w:p w:rsidR="007C05CA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7C05CA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75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07-05</w:t>
              </w:r>
            </w:ins>
          </w:p>
        </w:tc>
        <w:tc>
          <w:tcPr>
            <w:tcW w:w="3359" w:type="dxa"/>
          </w:tcPr>
          <w:p w:rsidR="007C05CA" w:rsidRDefault="007C05CA" w:rsidP="007C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Анастасия Игоревна</w:t>
            </w:r>
          </w:p>
        </w:tc>
        <w:tc>
          <w:tcPr>
            <w:tcW w:w="986" w:type="dxa"/>
            <w:gridSpan w:val="2"/>
          </w:tcPr>
          <w:p w:rsidR="007C05CA" w:rsidRDefault="007C05CA" w:rsidP="00FC058E">
            <w:pPr>
              <w:jc w:val="center"/>
            </w:pPr>
            <w:r w:rsidRPr="006A57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7C05CA" w:rsidRDefault="007C05CA" w:rsidP="00FC058E">
            <w:pPr>
              <w:jc w:val="center"/>
            </w:pPr>
            <w:r w:rsidRPr="00CD544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3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6" w:type="dxa"/>
            <w:gridSpan w:val="2"/>
          </w:tcPr>
          <w:p w:rsidR="007C05CA" w:rsidRDefault="007C05CA" w:rsidP="00FC058E">
            <w:pPr>
              <w:jc w:val="center"/>
            </w:pPr>
            <w:r w:rsidRPr="00E22C6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Default="007C05CA" w:rsidP="007C04F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1312" w:type="dxa"/>
          </w:tcPr>
          <w:p w:rsidR="007C05CA" w:rsidRDefault="007C05CA">
            <w:proofErr w:type="spellStart"/>
            <w:r w:rsidRPr="00E953B6"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Pr="00E953B6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</w:tr>
      <w:tr w:rsidR="007C05CA" w:rsidTr="00CF3301">
        <w:tc>
          <w:tcPr>
            <w:tcW w:w="539" w:type="dxa"/>
          </w:tcPr>
          <w:p w:rsidR="007C05CA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7C05CA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76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07-04</w:t>
              </w:r>
            </w:ins>
          </w:p>
        </w:tc>
        <w:tc>
          <w:tcPr>
            <w:tcW w:w="3359" w:type="dxa"/>
          </w:tcPr>
          <w:p w:rsidR="007C05CA" w:rsidRDefault="007C05CA" w:rsidP="007C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Харламенков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Андреевич</w:t>
            </w:r>
          </w:p>
        </w:tc>
        <w:tc>
          <w:tcPr>
            <w:tcW w:w="986" w:type="dxa"/>
            <w:gridSpan w:val="2"/>
          </w:tcPr>
          <w:p w:rsidR="007C05CA" w:rsidRDefault="007C05CA" w:rsidP="00FC058E">
            <w:pPr>
              <w:jc w:val="center"/>
            </w:pPr>
            <w:r w:rsidRPr="006A57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7C05CA" w:rsidRDefault="007C05CA" w:rsidP="00FC058E">
            <w:pPr>
              <w:jc w:val="center"/>
            </w:pPr>
            <w:r w:rsidRPr="00CD544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3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6" w:type="dxa"/>
            <w:gridSpan w:val="2"/>
          </w:tcPr>
          <w:p w:rsidR="007C05CA" w:rsidRDefault="007C05CA" w:rsidP="00FC058E">
            <w:pPr>
              <w:jc w:val="center"/>
            </w:pPr>
            <w:r w:rsidRPr="00E22C6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Default="007C05CA" w:rsidP="007C04F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1312" w:type="dxa"/>
          </w:tcPr>
          <w:p w:rsidR="007C05CA" w:rsidRDefault="007C05CA">
            <w:proofErr w:type="spellStart"/>
            <w:r w:rsidRPr="00E953B6"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Pr="00E953B6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</w:tr>
      <w:tr w:rsidR="007C05CA" w:rsidTr="00CF3301">
        <w:tc>
          <w:tcPr>
            <w:tcW w:w="539" w:type="dxa"/>
          </w:tcPr>
          <w:p w:rsidR="007C05CA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7C05CA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77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07-03</w:t>
              </w:r>
            </w:ins>
          </w:p>
        </w:tc>
        <w:tc>
          <w:tcPr>
            <w:tcW w:w="3359" w:type="dxa"/>
          </w:tcPr>
          <w:p w:rsidR="007C05CA" w:rsidRDefault="007C05CA" w:rsidP="007C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986" w:type="dxa"/>
            <w:gridSpan w:val="2"/>
          </w:tcPr>
          <w:p w:rsidR="007C05CA" w:rsidRDefault="007C05CA" w:rsidP="00FC058E">
            <w:pPr>
              <w:jc w:val="center"/>
            </w:pPr>
            <w:r w:rsidRPr="006A57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7C05CA" w:rsidRDefault="007C05CA" w:rsidP="00FC058E">
            <w:pPr>
              <w:jc w:val="center"/>
            </w:pPr>
            <w:r w:rsidRPr="00CD544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3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6" w:type="dxa"/>
            <w:gridSpan w:val="2"/>
          </w:tcPr>
          <w:p w:rsidR="007C05CA" w:rsidRDefault="007C05CA" w:rsidP="00FC058E">
            <w:pPr>
              <w:jc w:val="center"/>
            </w:pPr>
            <w:r w:rsidRPr="00E22C6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Default="007C05CA" w:rsidP="007C04F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1312" w:type="dxa"/>
          </w:tcPr>
          <w:p w:rsidR="007C05CA" w:rsidRDefault="007C05CA">
            <w:proofErr w:type="spellStart"/>
            <w:r w:rsidRPr="00E953B6"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Pr="00E953B6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</w:tr>
      <w:tr w:rsidR="007C05CA" w:rsidTr="00CF3301">
        <w:tc>
          <w:tcPr>
            <w:tcW w:w="539" w:type="dxa"/>
          </w:tcPr>
          <w:p w:rsidR="007C05CA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7C05CA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78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07-02</w:t>
              </w:r>
            </w:ins>
          </w:p>
        </w:tc>
        <w:tc>
          <w:tcPr>
            <w:tcW w:w="3359" w:type="dxa"/>
          </w:tcPr>
          <w:p w:rsidR="007C05CA" w:rsidRDefault="007C05CA" w:rsidP="007C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Владимирович</w:t>
            </w:r>
          </w:p>
        </w:tc>
        <w:tc>
          <w:tcPr>
            <w:tcW w:w="986" w:type="dxa"/>
            <w:gridSpan w:val="2"/>
          </w:tcPr>
          <w:p w:rsidR="007C05CA" w:rsidRDefault="007C05CA" w:rsidP="00FC058E">
            <w:pPr>
              <w:jc w:val="center"/>
            </w:pPr>
            <w:r w:rsidRPr="006A57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7C05CA" w:rsidRDefault="007C05CA" w:rsidP="00FC058E">
            <w:pPr>
              <w:jc w:val="center"/>
            </w:pPr>
            <w:r w:rsidRPr="00CD544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3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6" w:type="dxa"/>
            <w:gridSpan w:val="2"/>
          </w:tcPr>
          <w:p w:rsidR="007C05CA" w:rsidRDefault="007C05CA" w:rsidP="00FC058E">
            <w:pPr>
              <w:jc w:val="center"/>
            </w:pPr>
            <w:r w:rsidRPr="00E22C6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Pr="00CD262A" w:rsidRDefault="00262B3C" w:rsidP="007C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12" w:type="dxa"/>
          </w:tcPr>
          <w:p w:rsidR="007C05CA" w:rsidRDefault="007C05CA">
            <w:proofErr w:type="spellStart"/>
            <w:r w:rsidRPr="00E953B6"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Pr="00E953B6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</w:tr>
      <w:tr w:rsidR="007C05CA" w:rsidTr="00CF3301">
        <w:tc>
          <w:tcPr>
            <w:tcW w:w="539" w:type="dxa"/>
          </w:tcPr>
          <w:p w:rsidR="007C05CA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7C05CA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79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07-01</w:t>
              </w:r>
            </w:ins>
          </w:p>
        </w:tc>
        <w:tc>
          <w:tcPr>
            <w:tcW w:w="3359" w:type="dxa"/>
          </w:tcPr>
          <w:p w:rsidR="007C05CA" w:rsidRDefault="007C05CA" w:rsidP="007C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Дарья Сергеевна</w:t>
            </w:r>
          </w:p>
        </w:tc>
        <w:tc>
          <w:tcPr>
            <w:tcW w:w="986" w:type="dxa"/>
            <w:gridSpan w:val="2"/>
          </w:tcPr>
          <w:p w:rsidR="007C05CA" w:rsidRDefault="007C05CA" w:rsidP="00FC058E">
            <w:pPr>
              <w:jc w:val="center"/>
            </w:pPr>
            <w:r w:rsidRPr="006A57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7C05CA" w:rsidRDefault="007C05CA" w:rsidP="00FC058E">
            <w:pPr>
              <w:jc w:val="center"/>
            </w:pPr>
            <w:r w:rsidRPr="00CD544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3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6" w:type="dxa"/>
            <w:gridSpan w:val="2"/>
          </w:tcPr>
          <w:p w:rsidR="007C05CA" w:rsidRDefault="007C05CA" w:rsidP="00FC058E">
            <w:pPr>
              <w:jc w:val="center"/>
            </w:pPr>
            <w:r w:rsidRPr="00E22C6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Pr="00672A0B" w:rsidRDefault="00262B3C" w:rsidP="007C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12" w:type="dxa"/>
          </w:tcPr>
          <w:p w:rsidR="007C05CA" w:rsidRDefault="007C05CA">
            <w:proofErr w:type="spellStart"/>
            <w:r w:rsidRPr="00E953B6"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Pr="00E953B6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</w:tr>
      <w:tr w:rsidR="007C05CA" w:rsidTr="00CF3301">
        <w:tc>
          <w:tcPr>
            <w:tcW w:w="539" w:type="dxa"/>
          </w:tcPr>
          <w:p w:rsidR="007C05CA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1" w:type="dxa"/>
          </w:tcPr>
          <w:p w:rsidR="007C05CA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80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07-03</w:t>
              </w:r>
            </w:ins>
          </w:p>
        </w:tc>
        <w:tc>
          <w:tcPr>
            <w:tcW w:w="3359" w:type="dxa"/>
          </w:tcPr>
          <w:p w:rsidR="007C05CA" w:rsidRDefault="007C05CA" w:rsidP="007C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Владислав Максимович</w:t>
            </w:r>
          </w:p>
        </w:tc>
        <w:tc>
          <w:tcPr>
            <w:tcW w:w="986" w:type="dxa"/>
            <w:gridSpan w:val="2"/>
          </w:tcPr>
          <w:p w:rsidR="007C05CA" w:rsidRDefault="007C05CA" w:rsidP="00FC058E">
            <w:pPr>
              <w:jc w:val="center"/>
            </w:pPr>
            <w:r w:rsidRPr="006A57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7C05CA" w:rsidRDefault="007C05CA" w:rsidP="00FC058E">
            <w:pPr>
              <w:jc w:val="center"/>
            </w:pPr>
            <w:r w:rsidRPr="00CD544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3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6" w:type="dxa"/>
            <w:gridSpan w:val="2"/>
          </w:tcPr>
          <w:p w:rsidR="007C05CA" w:rsidRDefault="007C05CA" w:rsidP="00FC058E">
            <w:pPr>
              <w:jc w:val="center"/>
            </w:pPr>
            <w:r w:rsidRPr="00E22C6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Default="00262B3C" w:rsidP="007C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12" w:type="dxa"/>
          </w:tcPr>
          <w:p w:rsidR="007C05CA" w:rsidRDefault="007C05CA">
            <w:proofErr w:type="spellStart"/>
            <w:r w:rsidRPr="00E953B6"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Pr="00E953B6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</w:tr>
      <w:tr w:rsidR="007C05CA" w:rsidTr="00CF3301">
        <w:tc>
          <w:tcPr>
            <w:tcW w:w="539" w:type="dxa"/>
          </w:tcPr>
          <w:p w:rsidR="007C05CA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1" w:type="dxa"/>
          </w:tcPr>
          <w:p w:rsidR="007C05CA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81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07-12</w:t>
              </w:r>
            </w:ins>
          </w:p>
        </w:tc>
        <w:tc>
          <w:tcPr>
            <w:tcW w:w="3359" w:type="dxa"/>
          </w:tcPr>
          <w:p w:rsidR="007C05CA" w:rsidRDefault="007C05CA" w:rsidP="007C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 Даниил Русланович</w:t>
            </w:r>
          </w:p>
        </w:tc>
        <w:tc>
          <w:tcPr>
            <w:tcW w:w="986" w:type="dxa"/>
            <w:gridSpan w:val="2"/>
          </w:tcPr>
          <w:p w:rsidR="007C05CA" w:rsidRDefault="007C05CA" w:rsidP="00FC058E">
            <w:pPr>
              <w:jc w:val="center"/>
            </w:pPr>
            <w:r w:rsidRPr="006A57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7C05CA" w:rsidRDefault="007C05CA" w:rsidP="00FC058E">
            <w:pPr>
              <w:jc w:val="center"/>
            </w:pPr>
            <w:r w:rsidRPr="00CD544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3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  <w:gridSpan w:val="2"/>
          </w:tcPr>
          <w:p w:rsidR="007C05CA" w:rsidRDefault="007C05CA" w:rsidP="00FC058E">
            <w:pPr>
              <w:jc w:val="center"/>
            </w:pPr>
            <w:r w:rsidRPr="00E22C6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Pr="00672A0B" w:rsidRDefault="00262B3C" w:rsidP="007C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12" w:type="dxa"/>
          </w:tcPr>
          <w:p w:rsidR="007C05CA" w:rsidRDefault="007C05CA">
            <w:proofErr w:type="spellStart"/>
            <w:r w:rsidRPr="00E953B6"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Pr="00E953B6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</w:tr>
      <w:tr w:rsidR="007C05CA" w:rsidTr="00CF3301">
        <w:tc>
          <w:tcPr>
            <w:tcW w:w="539" w:type="dxa"/>
          </w:tcPr>
          <w:p w:rsidR="007C05CA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1" w:type="dxa"/>
          </w:tcPr>
          <w:p w:rsidR="007C05CA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82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07-06</w:t>
              </w:r>
            </w:ins>
          </w:p>
        </w:tc>
        <w:tc>
          <w:tcPr>
            <w:tcW w:w="3359" w:type="dxa"/>
          </w:tcPr>
          <w:p w:rsidR="007C05CA" w:rsidRDefault="007C05CA" w:rsidP="007C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Павловна</w:t>
            </w:r>
          </w:p>
        </w:tc>
        <w:tc>
          <w:tcPr>
            <w:tcW w:w="986" w:type="dxa"/>
            <w:gridSpan w:val="2"/>
          </w:tcPr>
          <w:p w:rsidR="007C05CA" w:rsidRDefault="007C05CA" w:rsidP="00FC058E">
            <w:pPr>
              <w:jc w:val="center"/>
            </w:pPr>
            <w:r w:rsidRPr="006A57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7C05CA" w:rsidRDefault="007C05CA" w:rsidP="00FC058E">
            <w:pPr>
              <w:jc w:val="center"/>
            </w:pPr>
            <w:r w:rsidRPr="00CD544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3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  <w:gridSpan w:val="2"/>
          </w:tcPr>
          <w:p w:rsidR="007C05CA" w:rsidRDefault="007C05CA" w:rsidP="00FC058E">
            <w:pPr>
              <w:jc w:val="center"/>
            </w:pPr>
            <w:r w:rsidRPr="00E22C6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Pr="00672A0B" w:rsidRDefault="00262B3C" w:rsidP="007C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12" w:type="dxa"/>
          </w:tcPr>
          <w:p w:rsidR="007C05CA" w:rsidRDefault="007C05CA">
            <w:proofErr w:type="spellStart"/>
            <w:r w:rsidRPr="00E953B6"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Pr="00E953B6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</w:tr>
      <w:tr w:rsidR="007C05CA" w:rsidTr="00CF3301">
        <w:tc>
          <w:tcPr>
            <w:tcW w:w="539" w:type="dxa"/>
          </w:tcPr>
          <w:p w:rsidR="007C05CA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1" w:type="dxa"/>
          </w:tcPr>
          <w:p w:rsidR="007C05CA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83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07-09</w:t>
              </w:r>
            </w:ins>
          </w:p>
        </w:tc>
        <w:tc>
          <w:tcPr>
            <w:tcW w:w="3359" w:type="dxa"/>
          </w:tcPr>
          <w:p w:rsidR="007C05CA" w:rsidRDefault="007C05CA" w:rsidP="007C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Денисович</w:t>
            </w:r>
          </w:p>
        </w:tc>
        <w:tc>
          <w:tcPr>
            <w:tcW w:w="986" w:type="dxa"/>
            <w:gridSpan w:val="2"/>
          </w:tcPr>
          <w:p w:rsidR="007C05CA" w:rsidRDefault="007C05CA" w:rsidP="00FC058E">
            <w:pPr>
              <w:jc w:val="center"/>
            </w:pPr>
            <w:r w:rsidRPr="006A57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7C05CA" w:rsidRDefault="007C05CA" w:rsidP="00FC058E">
            <w:pPr>
              <w:jc w:val="center"/>
            </w:pPr>
            <w:r w:rsidRPr="00CD544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3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gridSpan w:val="2"/>
          </w:tcPr>
          <w:p w:rsidR="007C05CA" w:rsidRDefault="007C05CA" w:rsidP="00FC058E">
            <w:pPr>
              <w:jc w:val="center"/>
            </w:pPr>
            <w:r w:rsidRPr="00E22C6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Pr="005877F7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12" w:type="dxa"/>
          </w:tcPr>
          <w:p w:rsidR="007C05CA" w:rsidRDefault="007C05CA">
            <w:proofErr w:type="spellStart"/>
            <w:r w:rsidRPr="00E953B6"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Pr="00E953B6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</w:tr>
      <w:tr w:rsidR="007C05CA" w:rsidTr="00CF3301">
        <w:tc>
          <w:tcPr>
            <w:tcW w:w="539" w:type="dxa"/>
          </w:tcPr>
          <w:p w:rsidR="007C05CA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1" w:type="dxa"/>
          </w:tcPr>
          <w:p w:rsidR="007C05CA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84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07-11</w:t>
              </w:r>
            </w:ins>
          </w:p>
        </w:tc>
        <w:tc>
          <w:tcPr>
            <w:tcW w:w="3359" w:type="dxa"/>
          </w:tcPr>
          <w:p w:rsidR="007C05CA" w:rsidRDefault="007C05CA" w:rsidP="007C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Александр Андреевич</w:t>
            </w:r>
          </w:p>
        </w:tc>
        <w:tc>
          <w:tcPr>
            <w:tcW w:w="986" w:type="dxa"/>
            <w:gridSpan w:val="2"/>
          </w:tcPr>
          <w:p w:rsidR="007C05CA" w:rsidRDefault="007C05CA" w:rsidP="00FC058E">
            <w:pPr>
              <w:jc w:val="center"/>
            </w:pPr>
            <w:r w:rsidRPr="006A57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7C05CA" w:rsidRDefault="007C05CA" w:rsidP="00FC058E">
            <w:pPr>
              <w:jc w:val="center"/>
            </w:pPr>
            <w:r w:rsidRPr="00CD544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3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gridSpan w:val="2"/>
          </w:tcPr>
          <w:p w:rsidR="007C05CA" w:rsidRDefault="007C05CA" w:rsidP="00FC058E">
            <w:pPr>
              <w:jc w:val="center"/>
            </w:pPr>
            <w:r w:rsidRPr="00E22C6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Pr="00F35FD2" w:rsidRDefault="007C05CA" w:rsidP="007C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12" w:type="dxa"/>
          </w:tcPr>
          <w:p w:rsidR="007C05CA" w:rsidRDefault="007C05CA">
            <w:proofErr w:type="spellStart"/>
            <w:r w:rsidRPr="00E953B6"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Pr="00E953B6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</w:tr>
      <w:tr w:rsidR="007C05CA" w:rsidTr="00CF3301">
        <w:tc>
          <w:tcPr>
            <w:tcW w:w="539" w:type="dxa"/>
          </w:tcPr>
          <w:p w:rsidR="007C05CA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1" w:type="dxa"/>
          </w:tcPr>
          <w:p w:rsidR="007C05CA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85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07-10</w:t>
              </w:r>
            </w:ins>
          </w:p>
        </w:tc>
        <w:tc>
          <w:tcPr>
            <w:tcW w:w="3359" w:type="dxa"/>
          </w:tcPr>
          <w:p w:rsidR="007C05CA" w:rsidRDefault="007C05CA" w:rsidP="007C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Ксения Андреевна</w:t>
            </w:r>
          </w:p>
        </w:tc>
        <w:tc>
          <w:tcPr>
            <w:tcW w:w="986" w:type="dxa"/>
            <w:gridSpan w:val="2"/>
          </w:tcPr>
          <w:p w:rsidR="007C05CA" w:rsidRDefault="007C05CA" w:rsidP="00FC058E">
            <w:pPr>
              <w:jc w:val="center"/>
            </w:pPr>
            <w:r w:rsidRPr="006A57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7C05CA" w:rsidRDefault="007C05CA" w:rsidP="00FC058E">
            <w:pPr>
              <w:jc w:val="center"/>
            </w:pPr>
            <w:r w:rsidRPr="00CD544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3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gridSpan w:val="2"/>
          </w:tcPr>
          <w:p w:rsidR="007C05CA" w:rsidRDefault="007C05CA" w:rsidP="00FC058E">
            <w:pPr>
              <w:jc w:val="center"/>
            </w:pPr>
            <w:r w:rsidRPr="00E22C6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12" w:type="dxa"/>
          </w:tcPr>
          <w:p w:rsidR="007C05CA" w:rsidRDefault="007C05CA">
            <w:proofErr w:type="spellStart"/>
            <w:r w:rsidRPr="00E953B6"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Pr="00E953B6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</w:tr>
      <w:tr w:rsidR="007C05CA" w:rsidTr="00CF3301">
        <w:tc>
          <w:tcPr>
            <w:tcW w:w="539" w:type="dxa"/>
          </w:tcPr>
          <w:p w:rsidR="007C05CA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1" w:type="dxa"/>
          </w:tcPr>
          <w:p w:rsidR="007C05CA" w:rsidRDefault="007C05C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86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07-13</w:t>
              </w:r>
            </w:ins>
          </w:p>
        </w:tc>
        <w:tc>
          <w:tcPr>
            <w:tcW w:w="3359" w:type="dxa"/>
          </w:tcPr>
          <w:p w:rsidR="007C05CA" w:rsidRDefault="007C05CA" w:rsidP="007C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Иванович  </w:t>
            </w:r>
          </w:p>
        </w:tc>
        <w:tc>
          <w:tcPr>
            <w:tcW w:w="986" w:type="dxa"/>
            <w:gridSpan w:val="2"/>
          </w:tcPr>
          <w:p w:rsidR="007C05CA" w:rsidRDefault="007C05CA" w:rsidP="00FC058E">
            <w:pPr>
              <w:jc w:val="center"/>
            </w:pPr>
            <w:r w:rsidRPr="006A57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7C05CA" w:rsidRDefault="007C05CA" w:rsidP="00FC058E">
            <w:pPr>
              <w:jc w:val="center"/>
            </w:pPr>
            <w:r w:rsidRPr="00CD544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3" w:type="dxa"/>
          </w:tcPr>
          <w:p w:rsidR="007C05CA" w:rsidRDefault="007C05CA" w:rsidP="007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gridSpan w:val="2"/>
          </w:tcPr>
          <w:p w:rsidR="007C05CA" w:rsidRDefault="007C05CA" w:rsidP="00FC058E">
            <w:pPr>
              <w:jc w:val="center"/>
            </w:pPr>
            <w:r w:rsidRPr="00E22C6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7C05CA" w:rsidRDefault="007C05CA" w:rsidP="007C04FB">
            <w:pPr>
              <w:jc w:val="center"/>
            </w:pPr>
            <w:r w:rsidRPr="00BD3D1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12" w:type="dxa"/>
          </w:tcPr>
          <w:p w:rsidR="007C05CA" w:rsidRDefault="007C05CA">
            <w:proofErr w:type="spellStart"/>
            <w:r w:rsidRPr="00E953B6"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Pr="00E953B6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</w:tr>
      <w:tr w:rsidR="003F3B35" w:rsidTr="00CF3301">
        <w:tc>
          <w:tcPr>
            <w:tcW w:w="539" w:type="dxa"/>
          </w:tcPr>
          <w:p w:rsidR="003F3B35" w:rsidRDefault="003F3B35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4" w:type="dxa"/>
            <w:gridSpan w:val="10"/>
          </w:tcPr>
          <w:p w:rsidR="003F3B35" w:rsidRPr="003F3B35" w:rsidRDefault="003F3B35" w:rsidP="003F3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3F3B35" w:rsidTr="00CF3301">
        <w:tc>
          <w:tcPr>
            <w:tcW w:w="539" w:type="dxa"/>
          </w:tcPr>
          <w:p w:rsidR="003F3B35" w:rsidRDefault="003F3B35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3F3B35" w:rsidRDefault="003F3B35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М-08-01</w:t>
            </w:r>
          </w:p>
        </w:tc>
        <w:tc>
          <w:tcPr>
            <w:tcW w:w="3359" w:type="dxa"/>
          </w:tcPr>
          <w:p w:rsidR="003F3B35" w:rsidRDefault="003F3B35" w:rsidP="007C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975" w:type="dxa"/>
          </w:tcPr>
          <w:p w:rsidR="003F3B35" w:rsidRDefault="003F3B35" w:rsidP="003F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1" w:type="dxa"/>
            <w:gridSpan w:val="2"/>
          </w:tcPr>
          <w:p w:rsidR="003F3B35" w:rsidRDefault="003F3B35" w:rsidP="003F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3" w:type="dxa"/>
          </w:tcPr>
          <w:p w:rsidR="003F3B35" w:rsidRDefault="008315BD" w:rsidP="003F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6" w:type="dxa"/>
            <w:gridSpan w:val="2"/>
          </w:tcPr>
          <w:p w:rsidR="003F3B35" w:rsidRDefault="003F3B35" w:rsidP="003F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3F3B35" w:rsidRPr="003F3B35" w:rsidRDefault="003F3B35" w:rsidP="003F3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1312" w:type="dxa"/>
          </w:tcPr>
          <w:p w:rsidR="003F3B35" w:rsidRDefault="003F3B35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Светлана Юрьевна</w:t>
            </w:r>
          </w:p>
        </w:tc>
      </w:tr>
      <w:tr w:rsidR="007C05CA" w:rsidTr="00CF3301">
        <w:trPr>
          <w:ins w:id="87" w:author="Учитель" w:date="2020-09-23T10:09:00Z"/>
        </w:trPr>
        <w:tc>
          <w:tcPr>
            <w:tcW w:w="23523" w:type="dxa"/>
            <w:gridSpan w:val="11"/>
          </w:tcPr>
          <w:p w:rsidR="007C05CA" w:rsidRDefault="007C05CA" w:rsidP="001F11A1">
            <w:pPr>
              <w:jc w:val="center"/>
              <w:rPr>
                <w:ins w:id="88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89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9 класс</w:t>
              </w:r>
            </w:ins>
          </w:p>
        </w:tc>
      </w:tr>
      <w:tr w:rsidR="007C05CA" w:rsidTr="00CF3301">
        <w:trPr>
          <w:ins w:id="90" w:author="Учитель" w:date="2020-09-23T10:09:00Z"/>
        </w:trPr>
        <w:tc>
          <w:tcPr>
            <w:tcW w:w="539" w:type="dxa"/>
          </w:tcPr>
          <w:p w:rsidR="007C05CA" w:rsidRDefault="007C05CA" w:rsidP="00B54064">
            <w:pPr>
              <w:rPr>
                <w:ins w:id="91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92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ins>
          </w:p>
        </w:tc>
        <w:tc>
          <w:tcPr>
            <w:tcW w:w="1221" w:type="dxa"/>
          </w:tcPr>
          <w:p w:rsidR="007C05CA" w:rsidRDefault="007C05CA" w:rsidP="00B54064">
            <w:pPr>
              <w:rPr>
                <w:ins w:id="93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94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09-03</w:t>
              </w:r>
            </w:ins>
          </w:p>
        </w:tc>
        <w:tc>
          <w:tcPr>
            <w:tcW w:w="3359" w:type="dxa"/>
          </w:tcPr>
          <w:p w:rsidR="007C05CA" w:rsidRPr="004D6A5A" w:rsidRDefault="007C05CA" w:rsidP="0058329E">
            <w:pPr>
              <w:rPr>
                <w:ins w:id="95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ins w:id="96" w:author="Учитель" w:date="2020-09-23T10:09:00Z">
              <w:r w:rsidRPr="004D6A5A">
                <w:rPr>
                  <w:rFonts w:ascii="Times New Roman" w:hAnsi="Times New Roman" w:cs="Times New Roman"/>
                  <w:sz w:val="24"/>
                  <w:szCs w:val="24"/>
                </w:rPr>
                <w:t>Тырышкин</w:t>
              </w:r>
              <w:proofErr w:type="spellEnd"/>
              <w:r w:rsidRPr="004D6A5A">
                <w:rPr>
                  <w:rFonts w:ascii="Times New Roman" w:hAnsi="Times New Roman" w:cs="Times New Roman"/>
                  <w:sz w:val="24"/>
                  <w:szCs w:val="24"/>
                </w:rPr>
                <w:t xml:space="preserve"> Иван Владимирович</w:t>
              </w:r>
            </w:ins>
          </w:p>
        </w:tc>
        <w:tc>
          <w:tcPr>
            <w:tcW w:w="986" w:type="dxa"/>
            <w:gridSpan w:val="2"/>
          </w:tcPr>
          <w:p w:rsidR="007C05CA" w:rsidRDefault="007C05CA" w:rsidP="001F11A1">
            <w:pPr>
              <w:jc w:val="center"/>
              <w:rPr>
                <w:ins w:id="97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98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ins>
          </w:p>
        </w:tc>
        <w:tc>
          <w:tcPr>
            <w:tcW w:w="1700" w:type="dxa"/>
          </w:tcPr>
          <w:p w:rsidR="007C05CA" w:rsidRDefault="007C05CA" w:rsidP="001F11A1">
            <w:pPr>
              <w:jc w:val="center"/>
              <w:rPr>
                <w:ins w:id="99" w:author="Учитель" w:date="2020-09-23T10:09:00Z"/>
              </w:rPr>
            </w:pPr>
            <w:ins w:id="100" w:author="Учитель" w:date="2020-09-23T10:09:00Z">
              <w:r w:rsidRPr="002E41E1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ins>
          </w:p>
        </w:tc>
        <w:tc>
          <w:tcPr>
            <w:tcW w:w="1553" w:type="dxa"/>
          </w:tcPr>
          <w:p w:rsidR="007C05CA" w:rsidRPr="004D6A5A" w:rsidRDefault="007C05CA" w:rsidP="0058329E">
            <w:pPr>
              <w:jc w:val="center"/>
              <w:rPr>
                <w:ins w:id="101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102" w:author="Учитель" w:date="2020-09-23T10:09:00Z">
              <w:r w:rsidRPr="004D6A5A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ins>
          </w:p>
        </w:tc>
        <w:tc>
          <w:tcPr>
            <w:tcW w:w="1296" w:type="dxa"/>
            <w:gridSpan w:val="2"/>
          </w:tcPr>
          <w:p w:rsidR="007C05CA" w:rsidRDefault="007C05CA" w:rsidP="001F11A1">
            <w:pPr>
              <w:jc w:val="center"/>
              <w:rPr>
                <w:ins w:id="103" w:author="Учитель" w:date="2020-09-23T10:09:00Z"/>
              </w:rPr>
            </w:pPr>
            <w:ins w:id="104" w:author="Учитель" w:date="2020-09-23T10:09:00Z">
              <w:r w:rsidRPr="00C31EDE">
                <w:rPr>
                  <w:rFonts w:ascii="Times New Roman" w:hAnsi="Times New Roman" w:cs="Times New Roman"/>
                  <w:sz w:val="24"/>
                  <w:szCs w:val="24"/>
                </w:rPr>
                <w:t>нет</w:t>
              </w:r>
            </w:ins>
          </w:p>
        </w:tc>
        <w:tc>
          <w:tcPr>
            <w:tcW w:w="1557" w:type="dxa"/>
          </w:tcPr>
          <w:p w:rsidR="007C05CA" w:rsidRPr="004D6A5A" w:rsidRDefault="007C05CA" w:rsidP="0058329E">
            <w:pPr>
              <w:jc w:val="center"/>
              <w:rPr>
                <w:ins w:id="105" w:author="Учитель" w:date="2020-09-23T10:09:00Z"/>
                <w:rFonts w:ascii="Times New Roman" w:hAnsi="Times New Roman" w:cs="Times New Roman"/>
              </w:rPr>
            </w:pPr>
            <w:ins w:id="106" w:author="Учитель" w:date="2020-09-23T10:09:00Z">
              <w:r w:rsidRPr="004D6A5A">
                <w:rPr>
                  <w:rFonts w:ascii="Times New Roman" w:hAnsi="Times New Roman" w:cs="Times New Roman"/>
                  <w:sz w:val="24"/>
                  <w:szCs w:val="24"/>
                </w:rPr>
                <w:t>участник</w:t>
              </w:r>
            </w:ins>
          </w:p>
        </w:tc>
        <w:tc>
          <w:tcPr>
            <w:tcW w:w="11312" w:type="dxa"/>
          </w:tcPr>
          <w:p w:rsidR="007C05CA" w:rsidRDefault="007C05CA">
            <w:pPr>
              <w:rPr>
                <w:ins w:id="107" w:author="Учитель" w:date="2020-09-23T10:09:00Z"/>
              </w:rPr>
            </w:pPr>
            <w:proofErr w:type="spellStart"/>
            <w:ins w:id="108" w:author="Учитель" w:date="2020-09-23T10:09:00Z">
              <w:r w:rsidRPr="00B2224C">
                <w:rPr>
                  <w:rFonts w:ascii="Times New Roman" w:hAnsi="Times New Roman" w:cs="Times New Roman"/>
                  <w:sz w:val="24"/>
                  <w:szCs w:val="24"/>
                </w:rPr>
                <w:t>Забродина</w:t>
              </w:r>
              <w:proofErr w:type="spellEnd"/>
              <w:r w:rsidRPr="00B2224C">
                <w:rPr>
                  <w:rFonts w:ascii="Times New Roman" w:hAnsi="Times New Roman" w:cs="Times New Roman"/>
                  <w:sz w:val="24"/>
                  <w:szCs w:val="24"/>
                </w:rPr>
                <w:t xml:space="preserve"> Елена Валерьевна</w:t>
              </w:r>
            </w:ins>
          </w:p>
        </w:tc>
      </w:tr>
      <w:tr w:rsidR="007C05CA" w:rsidTr="00CF3301">
        <w:trPr>
          <w:ins w:id="109" w:author="Учитель" w:date="2020-09-23T10:09:00Z"/>
        </w:trPr>
        <w:tc>
          <w:tcPr>
            <w:tcW w:w="539" w:type="dxa"/>
          </w:tcPr>
          <w:p w:rsidR="007C05CA" w:rsidRDefault="007C05CA" w:rsidP="00B54064">
            <w:pPr>
              <w:rPr>
                <w:ins w:id="110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111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</w:p>
        </w:tc>
        <w:tc>
          <w:tcPr>
            <w:tcW w:w="1221" w:type="dxa"/>
          </w:tcPr>
          <w:p w:rsidR="007C05CA" w:rsidRDefault="007C05CA" w:rsidP="00B54064">
            <w:pPr>
              <w:rPr>
                <w:ins w:id="112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113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09-10</w:t>
              </w:r>
            </w:ins>
          </w:p>
        </w:tc>
        <w:tc>
          <w:tcPr>
            <w:tcW w:w="3359" w:type="dxa"/>
          </w:tcPr>
          <w:p w:rsidR="007C05CA" w:rsidRPr="004D6A5A" w:rsidRDefault="007C05CA" w:rsidP="0058329E">
            <w:pPr>
              <w:rPr>
                <w:ins w:id="114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115" w:author="Учитель" w:date="2020-09-23T10:09:00Z">
              <w:r w:rsidRPr="004D6A5A">
                <w:rPr>
                  <w:rFonts w:ascii="Times New Roman" w:hAnsi="Times New Roman" w:cs="Times New Roman"/>
                  <w:sz w:val="24"/>
                  <w:szCs w:val="24"/>
                </w:rPr>
                <w:t xml:space="preserve">Солдаткина </w:t>
              </w:r>
              <w:proofErr w:type="spellStart"/>
              <w:r w:rsidRPr="004D6A5A">
                <w:rPr>
                  <w:rFonts w:ascii="Times New Roman" w:hAnsi="Times New Roman" w:cs="Times New Roman"/>
                  <w:sz w:val="24"/>
                  <w:szCs w:val="24"/>
                </w:rPr>
                <w:t>Аполлинария</w:t>
              </w:r>
              <w:proofErr w:type="spellEnd"/>
              <w:r w:rsidRPr="004D6A5A">
                <w:rPr>
                  <w:rFonts w:ascii="Times New Roman" w:hAnsi="Times New Roman" w:cs="Times New Roman"/>
                  <w:sz w:val="24"/>
                  <w:szCs w:val="24"/>
                </w:rPr>
                <w:t xml:space="preserve"> Александровна</w:t>
              </w:r>
            </w:ins>
          </w:p>
        </w:tc>
        <w:tc>
          <w:tcPr>
            <w:tcW w:w="986" w:type="dxa"/>
            <w:gridSpan w:val="2"/>
          </w:tcPr>
          <w:p w:rsidR="007C05CA" w:rsidRDefault="007C05CA" w:rsidP="001F11A1">
            <w:pPr>
              <w:jc w:val="center"/>
              <w:rPr>
                <w:ins w:id="116" w:author="Учитель" w:date="2020-09-23T10:09:00Z"/>
              </w:rPr>
            </w:pPr>
            <w:ins w:id="117" w:author="Учитель" w:date="2020-09-23T10:09:00Z">
              <w:r w:rsidRPr="008432DB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ins>
          </w:p>
        </w:tc>
        <w:tc>
          <w:tcPr>
            <w:tcW w:w="1700" w:type="dxa"/>
          </w:tcPr>
          <w:p w:rsidR="007C05CA" w:rsidRDefault="007C05CA" w:rsidP="001F11A1">
            <w:pPr>
              <w:jc w:val="center"/>
              <w:rPr>
                <w:ins w:id="118" w:author="Учитель" w:date="2020-09-23T10:09:00Z"/>
              </w:rPr>
            </w:pPr>
            <w:ins w:id="119" w:author="Учитель" w:date="2020-09-23T10:09:00Z">
              <w:r w:rsidRPr="002E41E1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ins>
          </w:p>
        </w:tc>
        <w:tc>
          <w:tcPr>
            <w:tcW w:w="1553" w:type="dxa"/>
          </w:tcPr>
          <w:p w:rsidR="007C05CA" w:rsidRPr="004D6A5A" w:rsidRDefault="007C05CA" w:rsidP="0058329E">
            <w:pPr>
              <w:jc w:val="center"/>
              <w:rPr>
                <w:ins w:id="120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121" w:author="Учитель" w:date="2020-09-23T10:09:00Z">
              <w:r w:rsidRPr="004D6A5A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ins>
          </w:p>
        </w:tc>
        <w:tc>
          <w:tcPr>
            <w:tcW w:w="1296" w:type="dxa"/>
            <w:gridSpan w:val="2"/>
          </w:tcPr>
          <w:p w:rsidR="007C05CA" w:rsidRDefault="007C05CA" w:rsidP="001F11A1">
            <w:pPr>
              <w:jc w:val="center"/>
              <w:rPr>
                <w:ins w:id="122" w:author="Учитель" w:date="2020-09-23T10:09:00Z"/>
              </w:rPr>
            </w:pPr>
            <w:ins w:id="123" w:author="Учитель" w:date="2020-09-23T10:09:00Z">
              <w:r w:rsidRPr="00C31EDE">
                <w:rPr>
                  <w:rFonts w:ascii="Times New Roman" w:hAnsi="Times New Roman" w:cs="Times New Roman"/>
                  <w:sz w:val="24"/>
                  <w:szCs w:val="24"/>
                </w:rPr>
                <w:t>нет</w:t>
              </w:r>
            </w:ins>
          </w:p>
        </w:tc>
        <w:tc>
          <w:tcPr>
            <w:tcW w:w="1557" w:type="dxa"/>
          </w:tcPr>
          <w:p w:rsidR="007C05CA" w:rsidRPr="004D6A5A" w:rsidRDefault="007C05CA" w:rsidP="0058329E">
            <w:pPr>
              <w:jc w:val="center"/>
              <w:rPr>
                <w:ins w:id="124" w:author="Учитель" w:date="2020-09-23T10:09:00Z"/>
                <w:rFonts w:ascii="Times New Roman" w:hAnsi="Times New Roman" w:cs="Times New Roman"/>
              </w:rPr>
            </w:pPr>
            <w:ins w:id="125" w:author="Учитель" w:date="2020-09-23T10:09:00Z">
              <w:r w:rsidRPr="004D6A5A">
                <w:rPr>
                  <w:rFonts w:ascii="Times New Roman" w:hAnsi="Times New Roman" w:cs="Times New Roman"/>
                  <w:sz w:val="24"/>
                  <w:szCs w:val="24"/>
                </w:rPr>
                <w:t>участник</w:t>
              </w:r>
            </w:ins>
          </w:p>
        </w:tc>
        <w:tc>
          <w:tcPr>
            <w:tcW w:w="11312" w:type="dxa"/>
          </w:tcPr>
          <w:p w:rsidR="007C05CA" w:rsidRDefault="007C05CA">
            <w:pPr>
              <w:rPr>
                <w:ins w:id="126" w:author="Учитель" w:date="2020-09-23T10:09:00Z"/>
              </w:rPr>
            </w:pPr>
            <w:proofErr w:type="spellStart"/>
            <w:ins w:id="127" w:author="Учитель" w:date="2020-09-23T10:09:00Z">
              <w:r w:rsidRPr="00B2224C">
                <w:rPr>
                  <w:rFonts w:ascii="Times New Roman" w:hAnsi="Times New Roman" w:cs="Times New Roman"/>
                  <w:sz w:val="24"/>
                  <w:szCs w:val="24"/>
                </w:rPr>
                <w:t>Забродина</w:t>
              </w:r>
              <w:proofErr w:type="spellEnd"/>
              <w:r w:rsidRPr="00B2224C">
                <w:rPr>
                  <w:rFonts w:ascii="Times New Roman" w:hAnsi="Times New Roman" w:cs="Times New Roman"/>
                  <w:sz w:val="24"/>
                  <w:szCs w:val="24"/>
                </w:rPr>
                <w:t xml:space="preserve"> Елена Валерьевна</w:t>
              </w:r>
            </w:ins>
          </w:p>
        </w:tc>
      </w:tr>
      <w:tr w:rsidR="007C05CA" w:rsidTr="00CF3301">
        <w:trPr>
          <w:ins w:id="128" w:author="Учитель" w:date="2020-09-23T10:09:00Z"/>
        </w:trPr>
        <w:tc>
          <w:tcPr>
            <w:tcW w:w="539" w:type="dxa"/>
          </w:tcPr>
          <w:p w:rsidR="007C05CA" w:rsidRDefault="007C05CA" w:rsidP="00B54064">
            <w:pPr>
              <w:rPr>
                <w:ins w:id="129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130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ins>
          </w:p>
        </w:tc>
        <w:tc>
          <w:tcPr>
            <w:tcW w:w="1221" w:type="dxa"/>
          </w:tcPr>
          <w:p w:rsidR="007C05CA" w:rsidRDefault="007C05CA" w:rsidP="00B54064">
            <w:pPr>
              <w:rPr>
                <w:ins w:id="131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132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09-12</w:t>
              </w:r>
            </w:ins>
          </w:p>
        </w:tc>
        <w:tc>
          <w:tcPr>
            <w:tcW w:w="3359" w:type="dxa"/>
          </w:tcPr>
          <w:p w:rsidR="007C05CA" w:rsidRPr="004D6A5A" w:rsidRDefault="007C05CA" w:rsidP="0058329E">
            <w:pPr>
              <w:rPr>
                <w:ins w:id="133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134" w:author="Учитель" w:date="2020-09-23T10:09:00Z">
              <w:r w:rsidRPr="004D6A5A">
                <w:rPr>
                  <w:rFonts w:ascii="Times New Roman" w:hAnsi="Times New Roman" w:cs="Times New Roman"/>
                  <w:sz w:val="24"/>
                  <w:szCs w:val="24"/>
                </w:rPr>
                <w:t>Сутугина Елизавета Сергеевна</w:t>
              </w:r>
            </w:ins>
          </w:p>
        </w:tc>
        <w:tc>
          <w:tcPr>
            <w:tcW w:w="986" w:type="dxa"/>
            <w:gridSpan w:val="2"/>
          </w:tcPr>
          <w:p w:rsidR="007C05CA" w:rsidRDefault="007C05CA" w:rsidP="001F11A1">
            <w:pPr>
              <w:jc w:val="center"/>
              <w:rPr>
                <w:ins w:id="135" w:author="Учитель" w:date="2020-09-23T10:09:00Z"/>
              </w:rPr>
            </w:pPr>
            <w:ins w:id="136" w:author="Учитель" w:date="2020-09-23T10:09:00Z">
              <w:r w:rsidRPr="008432DB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ins>
          </w:p>
        </w:tc>
        <w:tc>
          <w:tcPr>
            <w:tcW w:w="1700" w:type="dxa"/>
          </w:tcPr>
          <w:p w:rsidR="007C05CA" w:rsidRDefault="007C05CA" w:rsidP="001F11A1">
            <w:pPr>
              <w:jc w:val="center"/>
              <w:rPr>
                <w:ins w:id="137" w:author="Учитель" w:date="2020-09-23T10:09:00Z"/>
              </w:rPr>
            </w:pPr>
            <w:ins w:id="138" w:author="Учитель" w:date="2020-09-23T10:09:00Z">
              <w:r w:rsidRPr="002E41E1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ins>
          </w:p>
        </w:tc>
        <w:tc>
          <w:tcPr>
            <w:tcW w:w="1553" w:type="dxa"/>
          </w:tcPr>
          <w:p w:rsidR="007C05CA" w:rsidRPr="004D6A5A" w:rsidRDefault="007C05CA" w:rsidP="0058329E">
            <w:pPr>
              <w:jc w:val="center"/>
              <w:rPr>
                <w:ins w:id="139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140" w:author="Учитель" w:date="2020-09-23T10:09:00Z">
              <w:r w:rsidRPr="004D6A5A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ins>
          </w:p>
        </w:tc>
        <w:tc>
          <w:tcPr>
            <w:tcW w:w="1296" w:type="dxa"/>
            <w:gridSpan w:val="2"/>
          </w:tcPr>
          <w:p w:rsidR="007C05CA" w:rsidRDefault="007C05CA" w:rsidP="001F11A1">
            <w:pPr>
              <w:jc w:val="center"/>
              <w:rPr>
                <w:ins w:id="141" w:author="Учитель" w:date="2020-09-23T10:09:00Z"/>
              </w:rPr>
            </w:pPr>
            <w:ins w:id="142" w:author="Учитель" w:date="2020-09-23T10:09:00Z">
              <w:r w:rsidRPr="00C31EDE">
                <w:rPr>
                  <w:rFonts w:ascii="Times New Roman" w:hAnsi="Times New Roman" w:cs="Times New Roman"/>
                  <w:sz w:val="24"/>
                  <w:szCs w:val="24"/>
                </w:rPr>
                <w:t>нет</w:t>
              </w:r>
            </w:ins>
          </w:p>
        </w:tc>
        <w:tc>
          <w:tcPr>
            <w:tcW w:w="1557" w:type="dxa"/>
          </w:tcPr>
          <w:p w:rsidR="007C05CA" w:rsidRPr="004D6A5A" w:rsidRDefault="007C05CA" w:rsidP="0058329E">
            <w:pPr>
              <w:jc w:val="center"/>
              <w:rPr>
                <w:ins w:id="143" w:author="Учитель" w:date="2020-09-23T10:09:00Z"/>
                <w:rFonts w:ascii="Times New Roman" w:hAnsi="Times New Roman" w:cs="Times New Roman"/>
                <w:b/>
                <w:sz w:val="24"/>
                <w:szCs w:val="24"/>
              </w:rPr>
            </w:pPr>
            <w:ins w:id="144" w:author="Учитель" w:date="2020-09-23T10:09:00Z">
              <w:r w:rsidRPr="004D6A5A">
                <w:rPr>
                  <w:rFonts w:ascii="Times New Roman" w:hAnsi="Times New Roman" w:cs="Times New Roman"/>
                  <w:sz w:val="24"/>
                  <w:szCs w:val="24"/>
                </w:rPr>
                <w:t>участник</w:t>
              </w:r>
            </w:ins>
          </w:p>
        </w:tc>
        <w:tc>
          <w:tcPr>
            <w:tcW w:w="11312" w:type="dxa"/>
          </w:tcPr>
          <w:p w:rsidR="007C05CA" w:rsidRDefault="007C05CA">
            <w:pPr>
              <w:rPr>
                <w:ins w:id="145" w:author="Учитель" w:date="2020-09-23T10:09:00Z"/>
              </w:rPr>
            </w:pPr>
            <w:proofErr w:type="spellStart"/>
            <w:ins w:id="146" w:author="Учитель" w:date="2020-09-23T10:09:00Z">
              <w:r w:rsidRPr="00B2224C">
                <w:rPr>
                  <w:rFonts w:ascii="Times New Roman" w:hAnsi="Times New Roman" w:cs="Times New Roman"/>
                  <w:sz w:val="24"/>
                  <w:szCs w:val="24"/>
                </w:rPr>
                <w:t>Забродина</w:t>
              </w:r>
              <w:proofErr w:type="spellEnd"/>
              <w:r w:rsidRPr="00B2224C">
                <w:rPr>
                  <w:rFonts w:ascii="Times New Roman" w:hAnsi="Times New Roman" w:cs="Times New Roman"/>
                  <w:sz w:val="24"/>
                  <w:szCs w:val="24"/>
                </w:rPr>
                <w:t xml:space="preserve"> Елена Валерьевна</w:t>
              </w:r>
            </w:ins>
          </w:p>
        </w:tc>
      </w:tr>
      <w:tr w:rsidR="007C05CA" w:rsidTr="00CF3301">
        <w:trPr>
          <w:ins w:id="147" w:author="Учитель" w:date="2020-09-23T10:09:00Z"/>
        </w:trPr>
        <w:tc>
          <w:tcPr>
            <w:tcW w:w="539" w:type="dxa"/>
          </w:tcPr>
          <w:p w:rsidR="007C05CA" w:rsidRDefault="007C05CA" w:rsidP="00B54064">
            <w:pPr>
              <w:rPr>
                <w:ins w:id="148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149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ins>
          </w:p>
        </w:tc>
        <w:tc>
          <w:tcPr>
            <w:tcW w:w="1221" w:type="dxa"/>
          </w:tcPr>
          <w:p w:rsidR="007C05CA" w:rsidRDefault="007C05CA" w:rsidP="00B54064">
            <w:pPr>
              <w:rPr>
                <w:ins w:id="150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151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09-11</w:t>
              </w:r>
            </w:ins>
          </w:p>
        </w:tc>
        <w:tc>
          <w:tcPr>
            <w:tcW w:w="3359" w:type="dxa"/>
          </w:tcPr>
          <w:p w:rsidR="007C05CA" w:rsidRPr="004D6A5A" w:rsidRDefault="007C05CA" w:rsidP="0058329E">
            <w:pPr>
              <w:rPr>
                <w:ins w:id="152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ins w:id="153" w:author="Учитель" w:date="2020-09-23T10:09:00Z">
              <w:r w:rsidRPr="004D6A5A">
                <w:rPr>
                  <w:rFonts w:ascii="Times New Roman" w:hAnsi="Times New Roman" w:cs="Times New Roman"/>
                  <w:sz w:val="24"/>
                  <w:szCs w:val="24"/>
                </w:rPr>
                <w:t>Старова</w:t>
              </w:r>
              <w:proofErr w:type="spellEnd"/>
              <w:r w:rsidRPr="004D6A5A">
                <w:rPr>
                  <w:rFonts w:ascii="Times New Roman" w:hAnsi="Times New Roman" w:cs="Times New Roman"/>
                  <w:sz w:val="24"/>
                  <w:szCs w:val="24"/>
                </w:rPr>
                <w:t xml:space="preserve"> Анастасия Владимировна</w:t>
              </w:r>
            </w:ins>
          </w:p>
        </w:tc>
        <w:tc>
          <w:tcPr>
            <w:tcW w:w="986" w:type="dxa"/>
            <w:gridSpan w:val="2"/>
          </w:tcPr>
          <w:p w:rsidR="007C05CA" w:rsidRDefault="007C05CA" w:rsidP="001F11A1">
            <w:pPr>
              <w:jc w:val="center"/>
              <w:rPr>
                <w:ins w:id="154" w:author="Учитель" w:date="2020-09-23T10:09:00Z"/>
              </w:rPr>
            </w:pPr>
            <w:ins w:id="155" w:author="Учитель" w:date="2020-09-23T10:09:00Z">
              <w:r w:rsidRPr="008432DB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ins>
          </w:p>
        </w:tc>
        <w:tc>
          <w:tcPr>
            <w:tcW w:w="1700" w:type="dxa"/>
          </w:tcPr>
          <w:p w:rsidR="007C05CA" w:rsidRDefault="007C05CA" w:rsidP="001F11A1">
            <w:pPr>
              <w:jc w:val="center"/>
              <w:rPr>
                <w:ins w:id="156" w:author="Учитель" w:date="2020-09-23T10:09:00Z"/>
              </w:rPr>
            </w:pPr>
            <w:ins w:id="157" w:author="Учитель" w:date="2020-09-23T10:09:00Z">
              <w:r w:rsidRPr="002E41E1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ins>
          </w:p>
        </w:tc>
        <w:tc>
          <w:tcPr>
            <w:tcW w:w="1553" w:type="dxa"/>
          </w:tcPr>
          <w:p w:rsidR="007C05CA" w:rsidRPr="004D6A5A" w:rsidRDefault="007C05CA" w:rsidP="0058329E">
            <w:pPr>
              <w:jc w:val="center"/>
              <w:rPr>
                <w:ins w:id="158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159" w:author="Учитель" w:date="2020-09-23T10:09:00Z">
              <w:r w:rsidRPr="004D6A5A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ins>
          </w:p>
        </w:tc>
        <w:tc>
          <w:tcPr>
            <w:tcW w:w="1296" w:type="dxa"/>
            <w:gridSpan w:val="2"/>
          </w:tcPr>
          <w:p w:rsidR="007C05CA" w:rsidRDefault="007C05CA" w:rsidP="001F11A1">
            <w:pPr>
              <w:jc w:val="center"/>
              <w:rPr>
                <w:ins w:id="160" w:author="Учитель" w:date="2020-09-23T10:09:00Z"/>
              </w:rPr>
            </w:pPr>
            <w:ins w:id="161" w:author="Учитель" w:date="2020-09-23T10:09:00Z">
              <w:r w:rsidRPr="00C31EDE">
                <w:rPr>
                  <w:rFonts w:ascii="Times New Roman" w:hAnsi="Times New Roman" w:cs="Times New Roman"/>
                  <w:sz w:val="24"/>
                  <w:szCs w:val="24"/>
                </w:rPr>
                <w:t>нет</w:t>
              </w:r>
            </w:ins>
          </w:p>
        </w:tc>
        <w:tc>
          <w:tcPr>
            <w:tcW w:w="1557" w:type="dxa"/>
          </w:tcPr>
          <w:p w:rsidR="007C05CA" w:rsidRPr="004D6A5A" w:rsidRDefault="007C05CA" w:rsidP="0058329E">
            <w:pPr>
              <w:jc w:val="center"/>
              <w:rPr>
                <w:ins w:id="162" w:author="Учитель" w:date="2020-09-23T10:09:00Z"/>
                <w:rFonts w:ascii="Times New Roman" w:hAnsi="Times New Roman" w:cs="Times New Roman"/>
                <w:b/>
                <w:sz w:val="24"/>
                <w:szCs w:val="24"/>
              </w:rPr>
            </w:pPr>
            <w:ins w:id="163" w:author="Учитель" w:date="2020-09-23T10:09:00Z">
              <w:r w:rsidRPr="004D6A5A">
                <w:rPr>
                  <w:rFonts w:ascii="Times New Roman" w:hAnsi="Times New Roman" w:cs="Times New Roman"/>
                  <w:sz w:val="24"/>
                  <w:szCs w:val="24"/>
                </w:rPr>
                <w:t>участник</w:t>
              </w:r>
            </w:ins>
          </w:p>
        </w:tc>
        <w:tc>
          <w:tcPr>
            <w:tcW w:w="11312" w:type="dxa"/>
          </w:tcPr>
          <w:p w:rsidR="007C05CA" w:rsidRDefault="007C05CA">
            <w:pPr>
              <w:rPr>
                <w:ins w:id="164" w:author="Учитель" w:date="2020-09-23T10:09:00Z"/>
              </w:rPr>
            </w:pPr>
            <w:proofErr w:type="spellStart"/>
            <w:ins w:id="165" w:author="Учитель" w:date="2020-09-23T10:09:00Z">
              <w:r w:rsidRPr="00B2224C">
                <w:rPr>
                  <w:rFonts w:ascii="Times New Roman" w:hAnsi="Times New Roman" w:cs="Times New Roman"/>
                  <w:sz w:val="24"/>
                  <w:szCs w:val="24"/>
                </w:rPr>
                <w:t>Забродина</w:t>
              </w:r>
              <w:proofErr w:type="spellEnd"/>
              <w:r w:rsidRPr="00B2224C">
                <w:rPr>
                  <w:rFonts w:ascii="Times New Roman" w:hAnsi="Times New Roman" w:cs="Times New Roman"/>
                  <w:sz w:val="24"/>
                  <w:szCs w:val="24"/>
                </w:rPr>
                <w:t xml:space="preserve"> Елена Валерьевна</w:t>
              </w:r>
            </w:ins>
          </w:p>
        </w:tc>
      </w:tr>
      <w:tr w:rsidR="007C05CA" w:rsidTr="00CF3301">
        <w:trPr>
          <w:ins w:id="166" w:author="Учитель" w:date="2020-09-23T10:09:00Z"/>
        </w:trPr>
        <w:tc>
          <w:tcPr>
            <w:tcW w:w="539" w:type="dxa"/>
          </w:tcPr>
          <w:p w:rsidR="007C05CA" w:rsidRDefault="007C05CA" w:rsidP="00B54064">
            <w:pPr>
              <w:rPr>
                <w:ins w:id="167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168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ins>
          </w:p>
        </w:tc>
        <w:tc>
          <w:tcPr>
            <w:tcW w:w="1221" w:type="dxa"/>
          </w:tcPr>
          <w:p w:rsidR="007C05CA" w:rsidRDefault="007C05CA" w:rsidP="00B54064">
            <w:pPr>
              <w:rPr>
                <w:ins w:id="169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170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09-08</w:t>
              </w:r>
            </w:ins>
          </w:p>
        </w:tc>
        <w:tc>
          <w:tcPr>
            <w:tcW w:w="3359" w:type="dxa"/>
          </w:tcPr>
          <w:p w:rsidR="007C05CA" w:rsidRPr="004D6A5A" w:rsidRDefault="007C05CA" w:rsidP="0058329E">
            <w:pPr>
              <w:rPr>
                <w:ins w:id="171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172" w:author="Учитель" w:date="2020-09-23T10:09:00Z">
              <w:r w:rsidRPr="004D6A5A">
                <w:rPr>
                  <w:rFonts w:ascii="Times New Roman" w:hAnsi="Times New Roman" w:cs="Times New Roman"/>
                  <w:sz w:val="24"/>
                  <w:szCs w:val="24"/>
                </w:rPr>
                <w:t>Бондарь Егор Вячеславович</w:t>
              </w:r>
            </w:ins>
          </w:p>
        </w:tc>
        <w:tc>
          <w:tcPr>
            <w:tcW w:w="986" w:type="dxa"/>
            <w:gridSpan w:val="2"/>
          </w:tcPr>
          <w:p w:rsidR="007C05CA" w:rsidRDefault="007C05CA" w:rsidP="001F11A1">
            <w:pPr>
              <w:jc w:val="center"/>
              <w:rPr>
                <w:ins w:id="173" w:author="Учитель" w:date="2020-09-23T10:09:00Z"/>
              </w:rPr>
            </w:pPr>
            <w:ins w:id="174" w:author="Учитель" w:date="2020-09-23T10:09:00Z">
              <w:r w:rsidRPr="008432DB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ins>
          </w:p>
        </w:tc>
        <w:tc>
          <w:tcPr>
            <w:tcW w:w="1700" w:type="dxa"/>
          </w:tcPr>
          <w:p w:rsidR="007C05CA" w:rsidRDefault="007C05CA" w:rsidP="001F11A1">
            <w:pPr>
              <w:jc w:val="center"/>
              <w:rPr>
                <w:ins w:id="175" w:author="Учитель" w:date="2020-09-23T10:09:00Z"/>
              </w:rPr>
            </w:pPr>
            <w:ins w:id="176" w:author="Учитель" w:date="2020-09-23T10:09:00Z">
              <w:r w:rsidRPr="002E41E1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ins>
          </w:p>
        </w:tc>
        <w:tc>
          <w:tcPr>
            <w:tcW w:w="1553" w:type="dxa"/>
          </w:tcPr>
          <w:p w:rsidR="007C05CA" w:rsidRPr="004D6A5A" w:rsidRDefault="007C05CA" w:rsidP="0058329E">
            <w:pPr>
              <w:jc w:val="center"/>
              <w:rPr>
                <w:ins w:id="177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178" w:author="Учитель" w:date="2020-09-23T10:09:00Z">
              <w:r w:rsidRPr="004D6A5A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ins>
          </w:p>
        </w:tc>
        <w:tc>
          <w:tcPr>
            <w:tcW w:w="1296" w:type="dxa"/>
            <w:gridSpan w:val="2"/>
          </w:tcPr>
          <w:p w:rsidR="007C05CA" w:rsidRDefault="007C05CA" w:rsidP="001F11A1">
            <w:pPr>
              <w:jc w:val="center"/>
              <w:rPr>
                <w:ins w:id="179" w:author="Учитель" w:date="2020-09-23T10:09:00Z"/>
              </w:rPr>
            </w:pPr>
            <w:ins w:id="180" w:author="Учитель" w:date="2020-09-23T10:09:00Z">
              <w:r w:rsidRPr="00C31EDE">
                <w:rPr>
                  <w:rFonts w:ascii="Times New Roman" w:hAnsi="Times New Roman" w:cs="Times New Roman"/>
                  <w:sz w:val="24"/>
                  <w:szCs w:val="24"/>
                </w:rPr>
                <w:t>нет</w:t>
              </w:r>
            </w:ins>
          </w:p>
        </w:tc>
        <w:tc>
          <w:tcPr>
            <w:tcW w:w="1557" w:type="dxa"/>
          </w:tcPr>
          <w:p w:rsidR="007C05CA" w:rsidRPr="004D6A5A" w:rsidRDefault="007C05CA" w:rsidP="0058329E">
            <w:pPr>
              <w:jc w:val="center"/>
              <w:rPr>
                <w:ins w:id="181" w:author="Учитель" w:date="2020-09-23T10:09:00Z"/>
                <w:rFonts w:ascii="Times New Roman" w:hAnsi="Times New Roman" w:cs="Times New Roman"/>
              </w:rPr>
            </w:pPr>
            <w:ins w:id="182" w:author="Учитель" w:date="2020-09-23T10:09:00Z">
              <w:r w:rsidRPr="004D6A5A">
                <w:rPr>
                  <w:rFonts w:ascii="Times New Roman" w:hAnsi="Times New Roman" w:cs="Times New Roman"/>
                  <w:sz w:val="24"/>
                  <w:szCs w:val="24"/>
                </w:rPr>
                <w:t>участник</w:t>
              </w:r>
            </w:ins>
          </w:p>
        </w:tc>
        <w:tc>
          <w:tcPr>
            <w:tcW w:w="11312" w:type="dxa"/>
          </w:tcPr>
          <w:p w:rsidR="007C05CA" w:rsidRDefault="007C05CA">
            <w:pPr>
              <w:rPr>
                <w:ins w:id="183" w:author="Учитель" w:date="2020-09-23T10:09:00Z"/>
              </w:rPr>
            </w:pPr>
            <w:proofErr w:type="spellStart"/>
            <w:ins w:id="184" w:author="Учитель" w:date="2020-09-23T10:09:00Z">
              <w:r w:rsidRPr="00B2224C">
                <w:rPr>
                  <w:rFonts w:ascii="Times New Roman" w:hAnsi="Times New Roman" w:cs="Times New Roman"/>
                  <w:sz w:val="24"/>
                  <w:szCs w:val="24"/>
                </w:rPr>
                <w:t>Забродина</w:t>
              </w:r>
              <w:proofErr w:type="spellEnd"/>
              <w:r w:rsidRPr="00B2224C">
                <w:rPr>
                  <w:rFonts w:ascii="Times New Roman" w:hAnsi="Times New Roman" w:cs="Times New Roman"/>
                  <w:sz w:val="24"/>
                  <w:szCs w:val="24"/>
                </w:rPr>
                <w:t xml:space="preserve"> Елена Валерьевна</w:t>
              </w:r>
            </w:ins>
          </w:p>
        </w:tc>
      </w:tr>
      <w:tr w:rsidR="007C05CA" w:rsidTr="00CF3301">
        <w:trPr>
          <w:ins w:id="185" w:author="Учитель" w:date="2020-09-23T10:09:00Z"/>
        </w:trPr>
        <w:tc>
          <w:tcPr>
            <w:tcW w:w="539" w:type="dxa"/>
          </w:tcPr>
          <w:p w:rsidR="007C05CA" w:rsidRDefault="007C05CA" w:rsidP="00B54064">
            <w:pPr>
              <w:rPr>
                <w:ins w:id="186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187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ins>
          </w:p>
        </w:tc>
        <w:tc>
          <w:tcPr>
            <w:tcW w:w="1221" w:type="dxa"/>
          </w:tcPr>
          <w:p w:rsidR="007C05CA" w:rsidRDefault="007C05CA" w:rsidP="00B54064">
            <w:pPr>
              <w:rPr>
                <w:ins w:id="188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189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09-13</w:t>
              </w:r>
            </w:ins>
          </w:p>
        </w:tc>
        <w:tc>
          <w:tcPr>
            <w:tcW w:w="3359" w:type="dxa"/>
          </w:tcPr>
          <w:p w:rsidR="007C05CA" w:rsidRPr="004D6A5A" w:rsidRDefault="007C05CA" w:rsidP="0058329E">
            <w:pPr>
              <w:rPr>
                <w:ins w:id="190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ins w:id="191" w:author="Учитель" w:date="2020-09-23T10:09:00Z">
              <w:r w:rsidRPr="004D6A5A">
                <w:rPr>
                  <w:rFonts w:ascii="Times New Roman" w:hAnsi="Times New Roman" w:cs="Times New Roman"/>
                  <w:sz w:val="24"/>
                  <w:szCs w:val="24"/>
                </w:rPr>
                <w:t>Монов</w:t>
              </w:r>
              <w:proofErr w:type="spellEnd"/>
              <w:r w:rsidRPr="004D6A5A">
                <w:rPr>
                  <w:rFonts w:ascii="Times New Roman" w:hAnsi="Times New Roman" w:cs="Times New Roman"/>
                  <w:sz w:val="24"/>
                  <w:szCs w:val="24"/>
                </w:rPr>
                <w:t xml:space="preserve"> Даниил Сергеевич</w:t>
              </w:r>
            </w:ins>
          </w:p>
        </w:tc>
        <w:tc>
          <w:tcPr>
            <w:tcW w:w="986" w:type="dxa"/>
            <w:gridSpan w:val="2"/>
          </w:tcPr>
          <w:p w:rsidR="007C05CA" w:rsidRDefault="007C05CA" w:rsidP="001F11A1">
            <w:pPr>
              <w:jc w:val="center"/>
              <w:rPr>
                <w:ins w:id="192" w:author="Учитель" w:date="2020-09-23T10:09:00Z"/>
              </w:rPr>
            </w:pPr>
            <w:ins w:id="193" w:author="Учитель" w:date="2020-09-23T10:09:00Z">
              <w:r w:rsidRPr="008432DB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ins>
          </w:p>
        </w:tc>
        <w:tc>
          <w:tcPr>
            <w:tcW w:w="1700" w:type="dxa"/>
          </w:tcPr>
          <w:p w:rsidR="007C05CA" w:rsidRDefault="007C05CA" w:rsidP="001F11A1">
            <w:pPr>
              <w:jc w:val="center"/>
              <w:rPr>
                <w:ins w:id="194" w:author="Учитель" w:date="2020-09-23T10:09:00Z"/>
              </w:rPr>
            </w:pPr>
            <w:ins w:id="195" w:author="Учитель" w:date="2020-09-23T10:09:00Z">
              <w:r w:rsidRPr="002E41E1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ins>
          </w:p>
        </w:tc>
        <w:tc>
          <w:tcPr>
            <w:tcW w:w="1553" w:type="dxa"/>
          </w:tcPr>
          <w:p w:rsidR="007C05CA" w:rsidRPr="004D6A5A" w:rsidRDefault="007C05CA" w:rsidP="0058329E">
            <w:pPr>
              <w:jc w:val="center"/>
              <w:rPr>
                <w:ins w:id="196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197" w:author="Учитель" w:date="2020-09-23T10:09:00Z">
              <w:r w:rsidRPr="004D6A5A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</w:p>
        </w:tc>
        <w:tc>
          <w:tcPr>
            <w:tcW w:w="1296" w:type="dxa"/>
            <w:gridSpan w:val="2"/>
          </w:tcPr>
          <w:p w:rsidR="007C05CA" w:rsidRDefault="007C05CA" w:rsidP="001F11A1">
            <w:pPr>
              <w:jc w:val="center"/>
              <w:rPr>
                <w:ins w:id="198" w:author="Учитель" w:date="2020-09-23T10:09:00Z"/>
              </w:rPr>
            </w:pPr>
            <w:ins w:id="199" w:author="Учитель" w:date="2020-09-23T10:09:00Z">
              <w:r w:rsidRPr="00C31EDE">
                <w:rPr>
                  <w:rFonts w:ascii="Times New Roman" w:hAnsi="Times New Roman" w:cs="Times New Roman"/>
                  <w:sz w:val="24"/>
                  <w:szCs w:val="24"/>
                </w:rPr>
                <w:t>нет</w:t>
              </w:r>
            </w:ins>
          </w:p>
        </w:tc>
        <w:tc>
          <w:tcPr>
            <w:tcW w:w="1557" w:type="dxa"/>
          </w:tcPr>
          <w:p w:rsidR="007C05CA" w:rsidRPr="004D6A5A" w:rsidRDefault="007C05CA" w:rsidP="0058329E">
            <w:pPr>
              <w:jc w:val="center"/>
              <w:rPr>
                <w:ins w:id="200" w:author="Учитель" w:date="2020-09-23T10:09:00Z"/>
                <w:rFonts w:ascii="Times New Roman" w:hAnsi="Times New Roman" w:cs="Times New Roman"/>
              </w:rPr>
            </w:pPr>
            <w:ins w:id="201" w:author="Учитель" w:date="2020-09-23T10:09:00Z">
              <w:r w:rsidRPr="004D6A5A">
                <w:rPr>
                  <w:rFonts w:ascii="Times New Roman" w:hAnsi="Times New Roman" w:cs="Times New Roman"/>
                  <w:sz w:val="24"/>
                  <w:szCs w:val="24"/>
                </w:rPr>
                <w:t>участник</w:t>
              </w:r>
            </w:ins>
          </w:p>
        </w:tc>
        <w:tc>
          <w:tcPr>
            <w:tcW w:w="11312" w:type="dxa"/>
          </w:tcPr>
          <w:p w:rsidR="007C05CA" w:rsidRDefault="007C05CA">
            <w:pPr>
              <w:rPr>
                <w:ins w:id="202" w:author="Учитель" w:date="2020-09-23T10:09:00Z"/>
              </w:rPr>
            </w:pPr>
            <w:proofErr w:type="spellStart"/>
            <w:ins w:id="203" w:author="Учитель" w:date="2020-09-23T10:09:00Z">
              <w:r w:rsidRPr="00B2224C">
                <w:rPr>
                  <w:rFonts w:ascii="Times New Roman" w:hAnsi="Times New Roman" w:cs="Times New Roman"/>
                  <w:sz w:val="24"/>
                  <w:szCs w:val="24"/>
                </w:rPr>
                <w:t>Забродина</w:t>
              </w:r>
              <w:proofErr w:type="spellEnd"/>
              <w:r w:rsidRPr="00B2224C">
                <w:rPr>
                  <w:rFonts w:ascii="Times New Roman" w:hAnsi="Times New Roman" w:cs="Times New Roman"/>
                  <w:sz w:val="24"/>
                  <w:szCs w:val="24"/>
                </w:rPr>
                <w:t xml:space="preserve"> Елена Валерьевна</w:t>
              </w:r>
            </w:ins>
          </w:p>
        </w:tc>
      </w:tr>
      <w:tr w:rsidR="007C05CA" w:rsidTr="00CF3301">
        <w:trPr>
          <w:ins w:id="204" w:author="Учитель" w:date="2020-09-23T10:09:00Z"/>
        </w:trPr>
        <w:tc>
          <w:tcPr>
            <w:tcW w:w="539" w:type="dxa"/>
          </w:tcPr>
          <w:p w:rsidR="007C05CA" w:rsidRDefault="007C05CA" w:rsidP="00B54064">
            <w:pPr>
              <w:rPr>
                <w:ins w:id="205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206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ins>
          </w:p>
        </w:tc>
        <w:tc>
          <w:tcPr>
            <w:tcW w:w="1221" w:type="dxa"/>
          </w:tcPr>
          <w:p w:rsidR="007C05CA" w:rsidRDefault="007C05CA" w:rsidP="00B54064">
            <w:pPr>
              <w:rPr>
                <w:ins w:id="207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208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09-02</w:t>
              </w:r>
            </w:ins>
          </w:p>
        </w:tc>
        <w:tc>
          <w:tcPr>
            <w:tcW w:w="3359" w:type="dxa"/>
          </w:tcPr>
          <w:p w:rsidR="007C05CA" w:rsidRPr="004D6A5A" w:rsidRDefault="007C05CA" w:rsidP="0058329E">
            <w:pPr>
              <w:rPr>
                <w:ins w:id="209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ins w:id="210" w:author="Учитель" w:date="2020-09-23T10:09:00Z">
              <w:r w:rsidRPr="004D6A5A">
                <w:rPr>
                  <w:rFonts w:ascii="Times New Roman" w:hAnsi="Times New Roman" w:cs="Times New Roman"/>
                  <w:sz w:val="24"/>
                  <w:szCs w:val="24"/>
                </w:rPr>
                <w:t>Ходков</w:t>
              </w:r>
              <w:proofErr w:type="spellEnd"/>
              <w:r w:rsidRPr="004D6A5A">
                <w:rPr>
                  <w:rFonts w:ascii="Times New Roman" w:hAnsi="Times New Roman" w:cs="Times New Roman"/>
                  <w:sz w:val="24"/>
                  <w:szCs w:val="24"/>
                </w:rPr>
                <w:t xml:space="preserve"> Сергей Владимирович</w:t>
              </w:r>
            </w:ins>
          </w:p>
        </w:tc>
        <w:tc>
          <w:tcPr>
            <w:tcW w:w="986" w:type="dxa"/>
            <w:gridSpan w:val="2"/>
          </w:tcPr>
          <w:p w:rsidR="007C05CA" w:rsidRDefault="007C05CA" w:rsidP="001F11A1">
            <w:pPr>
              <w:jc w:val="center"/>
              <w:rPr>
                <w:ins w:id="211" w:author="Учитель" w:date="2020-09-23T10:09:00Z"/>
              </w:rPr>
            </w:pPr>
            <w:ins w:id="212" w:author="Учитель" w:date="2020-09-23T10:09:00Z">
              <w:r w:rsidRPr="008432DB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ins>
          </w:p>
        </w:tc>
        <w:tc>
          <w:tcPr>
            <w:tcW w:w="1700" w:type="dxa"/>
          </w:tcPr>
          <w:p w:rsidR="007C05CA" w:rsidRDefault="007C05CA" w:rsidP="001F11A1">
            <w:pPr>
              <w:jc w:val="center"/>
              <w:rPr>
                <w:ins w:id="213" w:author="Учитель" w:date="2020-09-23T10:09:00Z"/>
              </w:rPr>
            </w:pPr>
            <w:ins w:id="214" w:author="Учитель" w:date="2020-09-23T10:09:00Z">
              <w:r w:rsidRPr="002E41E1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ins>
          </w:p>
        </w:tc>
        <w:tc>
          <w:tcPr>
            <w:tcW w:w="1553" w:type="dxa"/>
          </w:tcPr>
          <w:p w:rsidR="007C05CA" w:rsidRPr="004D6A5A" w:rsidRDefault="007C05CA" w:rsidP="0058329E">
            <w:pPr>
              <w:jc w:val="center"/>
              <w:rPr>
                <w:ins w:id="215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216" w:author="Учитель" w:date="2020-09-23T10:09:00Z">
              <w:r w:rsidRPr="004D6A5A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</w:p>
        </w:tc>
        <w:tc>
          <w:tcPr>
            <w:tcW w:w="1296" w:type="dxa"/>
            <w:gridSpan w:val="2"/>
          </w:tcPr>
          <w:p w:rsidR="007C05CA" w:rsidRDefault="007C05CA" w:rsidP="001F11A1">
            <w:pPr>
              <w:jc w:val="center"/>
              <w:rPr>
                <w:ins w:id="217" w:author="Учитель" w:date="2020-09-23T10:09:00Z"/>
              </w:rPr>
            </w:pPr>
            <w:ins w:id="218" w:author="Учитель" w:date="2020-09-23T10:09:00Z">
              <w:r w:rsidRPr="00C31EDE">
                <w:rPr>
                  <w:rFonts w:ascii="Times New Roman" w:hAnsi="Times New Roman" w:cs="Times New Roman"/>
                  <w:sz w:val="24"/>
                  <w:szCs w:val="24"/>
                </w:rPr>
                <w:t>нет</w:t>
              </w:r>
            </w:ins>
          </w:p>
        </w:tc>
        <w:tc>
          <w:tcPr>
            <w:tcW w:w="1557" w:type="dxa"/>
          </w:tcPr>
          <w:p w:rsidR="007C05CA" w:rsidRPr="004D6A5A" w:rsidRDefault="007C05CA" w:rsidP="0058329E">
            <w:pPr>
              <w:jc w:val="center"/>
              <w:rPr>
                <w:ins w:id="219" w:author="Учитель" w:date="2020-09-23T10:09:00Z"/>
                <w:rFonts w:ascii="Times New Roman" w:hAnsi="Times New Roman" w:cs="Times New Roman"/>
              </w:rPr>
            </w:pPr>
            <w:ins w:id="220" w:author="Учитель" w:date="2020-09-23T10:09:00Z">
              <w:r w:rsidRPr="004D6A5A">
                <w:rPr>
                  <w:rFonts w:ascii="Times New Roman" w:hAnsi="Times New Roman" w:cs="Times New Roman"/>
                  <w:sz w:val="24"/>
                  <w:szCs w:val="24"/>
                </w:rPr>
                <w:t>участник</w:t>
              </w:r>
            </w:ins>
          </w:p>
        </w:tc>
        <w:tc>
          <w:tcPr>
            <w:tcW w:w="11312" w:type="dxa"/>
          </w:tcPr>
          <w:p w:rsidR="007C05CA" w:rsidRDefault="007C05CA">
            <w:pPr>
              <w:rPr>
                <w:ins w:id="221" w:author="Учитель" w:date="2020-09-23T10:09:00Z"/>
              </w:rPr>
            </w:pPr>
            <w:proofErr w:type="spellStart"/>
            <w:ins w:id="222" w:author="Учитель" w:date="2020-09-23T10:09:00Z">
              <w:r w:rsidRPr="00B2224C">
                <w:rPr>
                  <w:rFonts w:ascii="Times New Roman" w:hAnsi="Times New Roman" w:cs="Times New Roman"/>
                  <w:sz w:val="24"/>
                  <w:szCs w:val="24"/>
                </w:rPr>
                <w:t>Забродина</w:t>
              </w:r>
              <w:proofErr w:type="spellEnd"/>
              <w:r w:rsidRPr="00B2224C">
                <w:rPr>
                  <w:rFonts w:ascii="Times New Roman" w:hAnsi="Times New Roman" w:cs="Times New Roman"/>
                  <w:sz w:val="24"/>
                  <w:szCs w:val="24"/>
                </w:rPr>
                <w:t xml:space="preserve"> Елена Валерьевна</w:t>
              </w:r>
            </w:ins>
          </w:p>
        </w:tc>
      </w:tr>
      <w:tr w:rsidR="007C05CA" w:rsidTr="00CF3301">
        <w:trPr>
          <w:ins w:id="223" w:author="Учитель" w:date="2020-09-23T10:09:00Z"/>
        </w:trPr>
        <w:tc>
          <w:tcPr>
            <w:tcW w:w="539" w:type="dxa"/>
          </w:tcPr>
          <w:p w:rsidR="007C05CA" w:rsidRDefault="007C05CA" w:rsidP="00B54064">
            <w:pPr>
              <w:rPr>
                <w:ins w:id="224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225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ins>
          </w:p>
        </w:tc>
        <w:tc>
          <w:tcPr>
            <w:tcW w:w="1221" w:type="dxa"/>
          </w:tcPr>
          <w:p w:rsidR="007C05CA" w:rsidRDefault="007C05CA" w:rsidP="00B54064">
            <w:pPr>
              <w:rPr>
                <w:ins w:id="226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227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09-01</w:t>
              </w:r>
            </w:ins>
          </w:p>
        </w:tc>
        <w:tc>
          <w:tcPr>
            <w:tcW w:w="3359" w:type="dxa"/>
          </w:tcPr>
          <w:p w:rsidR="007C05CA" w:rsidRPr="004D6A5A" w:rsidRDefault="007C05CA" w:rsidP="0058329E">
            <w:pPr>
              <w:rPr>
                <w:ins w:id="228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229" w:author="Учитель" w:date="2020-09-23T10:09:00Z">
              <w:r w:rsidRPr="004D6A5A">
                <w:rPr>
                  <w:rFonts w:ascii="Times New Roman" w:hAnsi="Times New Roman" w:cs="Times New Roman"/>
                  <w:sz w:val="24"/>
                  <w:szCs w:val="24"/>
                </w:rPr>
                <w:t>Хан Егор Андреевич</w:t>
              </w:r>
            </w:ins>
          </w:p>
        </w:tc>
        <w:tc>
          <w:tcPr>
            <w:tcW w:w="986" w:type="dxa"/>
            <w:gridSpan w:val="2"/>
          </w:tcPr>
          <w:p w:rsidR="007C05CA" w:rsidRDefault="007C05CA" w:rsidP="001F11A1">
            <w:pPr>
              <w:jc w:val="center"/>
              <w:rPr>
                <w:ins w:id="230" w:author="Учитель" w:date="2020-09-23T10:09:00Z"/>
              </w:rPr>
            </w:pPr>
            <w:ins w:id="231" w:author="Учитель" w:date="2020-09-23T10:09:00Z">
              <w:r w:rsidRPr="008432DB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ins>
          </w:p>
        </w:tc>
        <w:tc>
          <w:tcPr>
            <w:tcW w:w="1700" w:type="dxa"/>
          </w:tcPr>
          <w:p w:rsidR="007C05CA" w:rsidRDefault="007C05CA" w:rsidP="001F11A1">
            <w:pPr>
              <w:jc w:val="center"/>
              <w:rPr>
                <w:ins w:id="232" w:author="Учитель" w:date="2020-09-23T10:09:00Z"/>
              </w:rPr>
            </w:pPr>
            <w:ins w:id="233" w:author="Учитель" w:date="2020-09-23T10:09:00Z">
              <w:r w:rsidRPr="002E41E1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ins>
          </w:p>
        </w:tc>
        <w:tc>
          <w:tcPr>
            <w:tcW w:w="1553" w:type="dxa"/>
          </w:tcPr>
          <w:p w:rsidR="007C05CA" w:rsidRPr="004D6A5A" w:rsidRDefault="007C05CA" w:rsidP="0058329E">
            <w:pPr>
              <w:jc w:val="center"/>
              <w:rPr>
                <w:ins w:id="234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235" w:author="Учитель" w:date="2020-09-23T10:09:00Z">
              <w:r w:rsidRPr="004D6A5A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</w:p>
        </w:tc>
        <w:tc>
          <w:tcPr>
            <w:tcW w:w="1296" w:type="dxa"/>
            <w:gridSpan w:val="2"/>
          </w:tcPr>
          <w:p w:rsidR="007C05CA" w:rsidRDefault="007C05CA" w:rsidP="001F11A1">
            <w:pPr>
              <w:jc w:val="center"/>
              <w:rPr>
                <w:ins w:id="236" w:author="Учитель" w:date="2020-09-23T10:09:00Z"/>
              </w:rPr>
            </w:pPr>
            <w:ins w:id="237" w:author="Учитель" w:date="2020-09-23T10:09:00Z">
              <w:r w:rsidRPr="00C31EDE">
                <w:rPr>
                  <w:rFonts w:ascii="Times New Roman" w:hAnsi="Times New Roman" w:cs="Times New Roman"/>
                  <w:sz w:val="24"/>
                  <w:szCs w:val="24"/>
                </w:rPr>
                <w:t>нет</w:t>
              </w:r>
            </w:ins>
          </w:p>
        </w:tc>
        <w:tc>
          <w:tcPr>
            <w:tcW w:w="1557" w:type="dxa"/>
          </w:tcPr>
          <w:p w:rsidR="007C05CA" w:rsidRPr="004D6A5A" w:rsidRDefault="007C05CA" w:rsidP="0058329E">
            <w:pPr>
              <w:jc w:val="center"/>
              <w:rPr>
                <w:ins w:id="238" w:author="Учитель" w:date="2020-09-23T10:09:00Z"/>
                <w:rFonts w:ascii="Times New Roman" w:hAnsi="Times New Roman" w:cs="Times New Roman"/>
              </w:rPr>
            </w:pPr>
            <w:ins w:id="239" w:author="Учитель" w:date="2020-09-23T10:09:00Z">
              <w:r w:rsidRPr="004D6A5A">
                <w:rPr>
                  <w:rFonts w:ascii="Times New Roman" w:hAnsi="Times New Roman" w:cs="Times New Roman"/>
                  <w:sz w:val="24"/>
                  <w:szCs w:val="24"/>
                </w:rPr>
                <w:t>участник</w:t>
              </w:r>
            </w:ins>
          </w:p>
        </w:tc>
        <w:tc>
          <w:tcPr>
            <w:tcW w:w="11312" w:type="dxa"/>
          </w:tcPr>
          <w:p w:rsidR="007C05CA" w:rsidRDefault="007C05CA">
            <w:pPr>
              <w:rPr>
                <w:ins w:id="240" w:author="Учитель" w:date="2020-09-23T10:09:00Z"/>
              </w:rPr>
            </w:pPr>
            <w:proofErr w:type="spellStart"/>
            <w:ins w:id="241" w:author="Учитель" w:date="2020-09-23T10:09:00Z">
              <w:r w:rsidRPr="00B2224C">
                <w:rPr>
                  <w:rFonts w:ascii="Times New Roman" w:hAnsi="Times New Roman" w:cs="Times New Roman"/>
                  <w:sz w:val="24"/>
                  <w:szCs w:val="24"/>
                </w:rPr>
                <w:t>Забродина</w:t>
              </w:r>
              <w:proofErr w:type="spellEnd"/>
              <w:r w:rsidRPr="00B2224C">
                <w:rPr>
                  <w:rFonts w:ascii="Times New Roman" w:hAnsi="Times New Roman" w:cs="Times New Roman"/>
                  <w:sz w:val="24"/>
                  <w:szCs w:val="24"/>
                </w:rPr>
                <w:t xml:space="preserve"> Елена Валерьевна</w:t>
              </w:r>
            </w:ins>
          </w:p>
        </w:tc>
      </w:tr>
      <w:tr w:rsidR="007C05CA" w:rsidTr="00CF3301">
        <w:trPr>
          <w:ins w:id="242" w:author="Учитель" w:date="2020-09-23T10:09:00Z"/>
        </w:trPr>
        <w:tc>
          <w:tcPr>
            <w:tcW w:w="539" w:type="dxa"/>
          </w:tcPr>
          <w:p w:rsidR="007C05CA" w:rsidRDefault="007C05CA" w:rsidP="00B54064">
            <w:pPr>
              <w:rPr>
                <w:ins w:id="243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244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ins>
          </w:p>
        </w:tc>
        <w:tc>
          <w:tcPr>
            <w:tcW w:w="1221" w:type="dxa"/>
          </w:tcPr>
          <w:p w:rsidR="007C05CA" w:rsidRDefault="007C05CA" w:rsidP="00B54064">
            <w:pPr>
              <w:rPr>
                <w:ins w:id="245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246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09-05</w:t>
              </w:r>
            </w:ins>
          </w:p>
        </w:tc>
        <w:tc>
          <w:tcPr>
            <w:tcW w:w="3359" w:type="dxa"/>
          </w:tcPr>
          <w:p w:rsidR="007C05CA" w:rsidRPr="004D6A5A" w:rsidRDefault="007C05CA" w:rsidP="0058329E">
            <w:pPr>
              <w:rPr>
                <w:ins w:id="247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248" w:author="Учитель" w:date="2020-09-23T10:09:00Z">
              <w:r w:rsidRPr="004D6A5A">
                <w:rPr>
                  <w:rFonts w:ascii="Times New Roman" w:hAnsi="Times New Roman" w:cs="Times New Roman"/>
                  <w:sz w:val="24"/>
                  <w:szCs w:val="24"/>
                </w:rPr>
                <w:t>Ягодина Ксения Олеговна</w:t>
              </w:r>
            </w:ins>
          </w:p>
        </w:tc>
        <w:tc>
          <w:tcPr>
            <w:tcW w:w="986" w:type="dxa"/>
            <w:gridSpan w:val="2"/>
          </w:tcPr>
          <w:p w:rsidR="007C05CA" w:rsidRDefault="007C05CA" w:rsidP="001F11A1">
            <w:pPr>
              <w:jc w:val="center"/>
              <w:rPr>
                <w:ins w:id="249" w:author="Учитель" w:date="2020-09-23T10:09:00Z"/>
              </w:rPr>
            </w:pPr>
            <w:ins w:id="250" w:author="Учитель" w:date="2020-09-23T10:09:00Z">
              <w:r w:rsidRPr="008432DB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ins>
          </w:p>
        </w:tc>
        <w:tc>
          <w:tcPr>
            <w:tcW w:w="1700" w:type="dxa"/>
          </w:tcPr>
          <w:p w:rsidR="007C05CA" w:rsidRDefault="007C05CA" w:rsidP="001F11A1">
            <w:pPr>
              <w:jc w:val="center"/>
              <w:rPr>
                <w:ins w:id="251" w:author="Учитель" w:date="2020-09-23T10:09:00Z"/>
              </w:rPr>
            </w:pPr>
            <w:ins w:id="252" w:author="Учитель" w:date="2020-09-23T10:09:00Z">
              <w:r w:rsidRPr="002E41E1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ins>
          </w:p>
        </w:tc>
        <w:tc>
          <w:tcPr>
            <w:tcW w:w="1553" w:type="dxa"/>
          </w:tcPr>
          <w:p w:rsidR="007C05CA" w:rsidRPr="004D6A5A" w:rsidRDefault="007C05CA" w:rsidP="0058329E">
            <w:pPr>
              <w:jc w:val="center"/>
              <w:rPr>
                <w:ins w:id="253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254" w:author="Учитель" w:date="2020-09-23T10:09:00Z">
              <w:r w:rsidRPr="004D6A5A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</w:p>
        </w:tc>
        <w:tc>
          <w:tcPr>
            <w:tcW w:w="1296" w:type="dxa"/>
            <w:gridSpan w:val="2"/>
          </w:tcPr>
          <w:p w:rsidR="007C05CA" w:rsidRDefault="007C05CA" w:rsidP="001F11A1">
            <w:pPr>
              <w:jc w:val="center"/>
              <w:rPr>
                <w:ins w:id="255" w:author="Учитель" w:date="2020-09-23T10:09:00Z"/>
              </w:rPr>
            </w:pPr>
            <w:ins w:id="256" w:author="Учитель" w:date="2020-09-23T10:09:00Z">
              <w:r w:rsidRPr="00C31EDE">
                <w:rPr>
                  <w:rFonts w:ascii="Times New Roman" w:hAnsi="Times New Roman" w:cs="Times New Roman"/>
                  <w:sz w:val="24"/>
                  <w:szCs w:val="24"/>
                </w:rPr>
                <w:t>нет</w:t>
              </w:r>
            </w:ins>
          </w:p>
        </w:tc>
        <w:tc>
          <w:tcPr>
            <w:tcW w:w="1557" w:type="dxa"/>
          </w:tcPr>
          <w:p w:rsidR="007C05CA" w:rsidRPr="004D6A5A" w:rsidRDefault="007C05CA" w:rsidP="0058329E">
            <w:pPr>
              <w:jc w:val="center"/>
              <w:rPr>
                <w:ins w:id="257" w:author="Учитель" w:date="2020-09-23T10:09:00Z"/>
                <w:rFonts w:ascii="Times New Roman" w:hAnsi="Times New Roman" w:cs="Times New Roman"/>
              </w:rPr>
            </w:pPr>
            <w:ins w:id="258" w:author="Учитель" w:date="2020-09-23T10:09:00Z">
              <w:r w:rsidRPr="004D6A5A">
                <w:rPr>
                  <w:rFonts w:ascii="Times New Roman" w:hAnsi="Times New Roman" w:cs="Times New Roman"/>
                  <w:sz w:val="24"/>
                  <w:szCs w:val="24"/>
                </w:rPr>
                <w:t>участник</w:t>
              </w:r>
            </w:ins>
          </w:p>
        </w:tc>
        <w:tc>
          <w:tcPr>
            <w:tcW w:w="11312" w:type="dxa"/>
          </w:tcPr>
          <w:p w:rsidR="007C05CA" w:rsidRDefault="007C05CA">
            <w:pPr>
              <w:rPr>
                <w:ins w:id="259" w:author="Учитель" w:date="2020-09-23T10:09:00Z"/>
              </w:rPr>
            </w:pPr>
            <w:proofErr w:type="spellStart"/>
            <w:ins w:id="260" w:author="Учитель" w:date="2020-09-23T10:09:00Z">
              <w:r w:rsidRPr="00B2224C">
                <w:rPr>
                  <w:rFonts w:ascii="Times New Roman" w:hAnsi="Times New Roman" w:cs="Times New Roman"/>
                  <w:sz w:val="24"/>
                  <w:szCs w:val="24"/>
                </w:rPr>
                <w:t>Забродина</w:t>
              </w:r>
              <w:proofErr w:type="spellEnd"/>
              <w:r w:rsidRPr="00B2224C">
                <w:rPr>
                  <w:rFonts w:ascii="Times New Roman" w:hAnsi="Times New Roman" w:cs="Times New Roman"/>
                  <w:sz w:val="24"/>
                  <w:szCs w:val="24"/>
                </w:rPr>
                <w:t xml:space="preserve"> Елена Валерьевна</w:t>
              </w:r>
            </w:ins>
          </w:p>
        </w:tc>
      </w:tr>
      <w:tr w:rsidR="007C05CA" w:rsidTr="00CF3301">
        <w:trPr>
          <w:ins w:id="261" w:author="Учитель" w:date="2020-09-23T10:09:00Z"/>
        </w:trPr>
        <w:tc>
          <w:tcPr>
            <w:tcW w:w="539" w:type="dxa"/>
          </w:tcPr>
          <w:p w:rsidR="007C05CA" w:rsidRDefault="007C05CA" w:rsidP="00B54064">
            <w:pPr>
              <w:rPr>
                <w:ins w:id="262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263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ins>
          </w:p>
        </w:tc>
        <w:tc>
          <w:tcPr>
            <w:tcW w:w="1221" w:type="dxa"/>
          </w:tcPr>
          <w:p w:rsidR="007C05CA" w:rsidRDefault="007C05CA" w:rsidP="00B54064">
            <w:pPr>
              <w:rPr>
                <w:ins w:id="264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265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09-04</w:t>
              </w:r>
            </w:ins>
          </w:p>
        </w:tc>
        <w:tc>
          <w:tcPr>
            <w:tcW w:w="3359" w:type="dxa"/>
          </w:tcPr>
          <w:p w:rsidR="007C05CA" w:rsidRPr="004D6A5A" w:rsidRDefault="007C05CA" w:rsidP="0058329E">
            <w:pPr>
              <w:rPr>
                <w:ins w:id="266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267" w:author="Учитель" w:date="2020-09-23T10:09:00Z">
              <w:r w:rsidRPr="004D6A5A">
                <w:rPr>
                  <w:rFonts w:ascii="Times New Roman" w:hAnsi="Times New Roman" w:cs="Times New Roman"/>
                  <w:sz w:val="24"/>
                  <w:szCs w:val="24"/>
                </w:rPr>
                <w:t>Сахарова Марина Максимовна</w:t>
              </w:r>
            </w:ins>
          </w:p>
        </w:tc>
        <w:tc>
          <w:tcPr>
            <w:tcW w:w="986" w:type="dxa"/>
            <w:gridSpan w:val="2"/>
          </w:tcPr>
          <w:p w:rsidR="007C05CA" w:rsidRDefault="007C05CA" w:rsidP="001F11A1">
            <w:pPr>
              <w:jc w:val="center"/>
              <w:rPr>
                <w:ins w:id="268" w:author="Учитель" w:date="2020-09-23T10:09:00Z"/>
              </w:rPr>
            </w:pPr>
            <w:ins w:id="269" w:author="Учитель" w:date="2020-09-23T10:09:00Z">
              <w:r w:rsidRPr="008432DB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ins>
          </w:p>
        </w:tc>
        <w:tc>
          <w:tcPr>
            <w:tcW w:w="1700" w:type="dxa"/>
          </w:tcPr>
          <w:p w:rsidR="007C05CA" w:rsidRDefault="007C05CA" w:rsidP="001F11A1">
            <w:pPr>
              <w:jc w:val="center"/>
              <w:rPr>
                <w:ins w:id="270" w:author="Учитель" w:date="2020-09-23T10:09:00Z"/>
              </w:rPr>
            </w:pPr>
            <w:ins w:id="271" w:author="Учитель" w:date="2020-09-23T10:09:00Z">
              <w:r w:rsidRPr="002E41E1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ins>
          </w:p>
        </w:tc>
        <w:tc>
          <w:tcPr>
            <w:tcW w:w="1553" w:type="dxa"/>
          </w:tcPr>
          <w:p w:rsidR="007C05CA" w:rsidRPr="004D6A5A" w:rsidRDefault="007C05CA" w:rsidP="0058329E">
            <w:pPr>
              <w:jc w:val="center"/>
              <w:rPr>
                <w:ins w:id="272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273" w:author="Учитель" w:date="2020-09-23T10:09:00Z">
              <w:r w:rsidRPr="004D6A5A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</w:p>
        </w:tc>
        <w:tc>
          <w:tcPr>
            <w:tcW w:w="1296" w:type="dxa"/>
            <w:gridSpan w:val="2"/>
          </w:tcPr>
          <w:p w:rsidR="007C05CA" w:rsidRDefault="007C05CA" w:rsidP="001F11A1">
            <w:pPr>
              <w:jc w:val="center"/>
              <w:rPr>
                <w:ins w:id="274" w:author="Учитель" w:date="2020-09-23T10:09:00Z"/>
              </w:rPr>
            </w:pPr>
            <w:ins w:id="275" w:author="Учитель" w:date="2020-09-23T10:09:00Z">
              <w:r w:rsidRPr="00C31EDE">
                <w:rPr>
                  <w:rFonts w:ascii="Times New Roman" w:hAnsi="Times New Roman" w:cs="Times New Roman"/>
                  <w:sz w:val="24"/>
                  <w:szCs w:val="24"/>
                </w:rPr>
                <w:t>нет</w:t>
              </w:r>
            </w:ins>
          </w:p>
        </w:tc>
        <w:tc>
          <w:tcPr>
            <w:tcW w:w="1557" w:type="dxa"/>
          </w:tcPr>
          <w:p w:rsidR="007C05CA" w:rsidRPr="004D6A5A" w:rsidRDefault="007C05CA" w:rsidP="0058329E">
            <w:pPr>
              <w:jc w:val="center"/>
              <w:rPr>
                <w:ins w:id="276" w:author="Учитель" w:date="2020-09-23T10:09:00Z"/>
                <w:rFonts w:ascii="Times New Roman" w:hAnsi="Times New Roman" w:cs="Times New Roman"/>
              </w:rPr>
            </w:pPr>
            <w:ins w:id="277" w:author="Учитель" w:date="2020-09-23T10:09:00Z">
              <w:r w:rsidRPr="004D6A5A">
                <w:rPr>
                  <w:rFonts w:ascii="Times New Roman" w:hAnsi="Times New Roman" w:cs="Times New Roman"/>
                  <w:sz w:val="24"/>
                  <w:szCs w:val="24"/>
                </w:rPr>
                <w:t>участник</w:t>
              </w:r>
            </w:ins>
          </w:p>
        </w:tc>
        <w:tc>
          <w:tcPr>
            <w:tcW w:w="11312" w:type="dxa"/>
          </w:tcPr>
          <w:p w:rsidR="007C05CA" w:rsidRDefault="007C05CA">
            <w:pPr>
              <w:rPr>
                <w:ins w:id="278" w:author="Учитель" w:date="2020-09-23T10:09:00Z"/>
              </w:rPr>
            </w:pPr>
            <w:proofErr w:type="spellStart"/>
            <w:ins w:id="279" w:author="Учитель" w:date="2020-09-23T10:09:00Z">
              <w:r w:rsidRPr="00B2224C">
                <w:rPr>
                  <w:rFonts w:ascii="Times New Roman" w:hAnsi="Times New Roman" w:cs="Times New Roman"/>
                  <w:sz w:val="24"/>
                  <w:szCs w:val="24"/>
                </w:rPr>
                <w:t>Забродина</w:t>
              </w:r>
              <w:proofErr w:type="spellEnd"/>
              <w:r w:rsidRPr="00B2224C">
                <w:rPr>
                  <w:rFonts w:ascii="Times New Roman" w:hAnsi="Times New Roman" w:cs="Times New Roman"/>
                  <w:sz w:val="24"/>
                  <w:szCs w:val="24"/>
                </w:rPr>
                <w:t xml:space="preserve"> Елена Валерьевна</w:t>
              </w:r>
            </w:ins>
          </w:p>
        </w:tc>
      </w:tr>
      <w:tr w:rsidR="007C05CA" w:rsidTr="00CF3301">
        <w:trPr>
          <w:ins w:id="280" w:author="Учитель" w:date="2020-09-23T10:09:00Z"/>
        </w:trPr>
        <w:tc>
          <w:tcPr>
            <w:tcW w:w="539" w:type="dxa"/>
          </w:tcPr>
          <w:p w:rsidR="007C05CA" w:rsidRDefault="007C05CA" w:rsidP="00B54064">
            <w:pPr>
              <w:rPr>
                <w:ins w:id="281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282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ins>
          </w:p>
        </w:tc>
        <w:tc>
          <w:tcPr>
            <w:tcW w:w="1221" w:type="dxa"/>
          </w:tcPr>
          <w:p w:rsidR="007C05CA" w:rsidRDefault="007C05CA" w:rsidP="00B54064">
            <w:pPr>
              <w:rPr>
                <w:ins w:id="283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284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09-09</w:t>
              </w:r>
            </w:ins>
          </w:p>
        </w:tc>
        <w:tc>
          <w:tcPr>
            <w:tcW w:w="3359" w:type="dxa"/>
          </w:tcPr>
          <w:p w:rsidR="007C05CA" w:rsidRPr="004D6A5A" w:rsidRDefault="007C05CA" w:rsidP="0058329E">
            <w:pPr>
              <w:rPr>
                <w:ins w:id="285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286" w:author="Учитель" w:date="2020-09-23T10:09:00Z">
              <w:r w:rsidRPr="004D6A5A">
                <w:rPr>
                  <w:rFonts w:ascii="Times New Roman" w:hAnsi="Times New Roman" w:cs="Times New Roman"/>
                  <w:sz w:val="24"/>
                  <w:szCs w:val="24"/>
                </w:rPr>
                <w:t xml:space="preserve">Новиков Илья </w:t>
              </w:r>
              <w:proofErr w:type="spellStart"/>
              <w:r w:rsidRPr="004D6A5A">
                <w:rPr>
                  <w:rFonts w:ascii="Times New Roman" w:hAnsi="Times New Roman" w:cs="Times New Roman"/>
                  <w:sz w:val="24"/>
                  <w:szCs w:val="24"/>
                </w:rPr>
                <w:t>Ренитович</w:t>
              </w:r>
              <w:proofErr w:type="spellEnd"/>
            </w:ins>
          </w:p>
        </w:tc>
        <w:tc>
          <w:tcPr>
            <w:tcW w:w="986" w:type="dxa"/>
            <w:gridSpan w:val="2"/>
          </w:tcPr>
          <w:p w:rsidR="007C05CA" w:rsidRDefault="007C05CA" w:rsidP="001F11A1">
            <w:pPr>
              <w:jc w:val="center"/>
              <w:rPr>
                <w:ins w:id="287" w:author="Учитель" w:date="2020-09-23T10:09:00Z"/>
              </w:rPr>
            </w:pPr>
            <w:ins w:id="288" w:author="Учитель" w:date="2020-09-23T10:09:00Z">
              <w:r w:rsidRPr="008432DB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ins>
          </w:p>
        </w:tc>
        <w:tc>
          <w:tcPr>
            <w:tcW w:w="1700" w:type="dxa"/>
          </w:tcPr>
          <w:p w:rsidR="007C05CA" w:rsidRDefault="007C05CA" w:rsidP="001F11A1">
            <w:pPr>
              <w:jc w:val="center"/>
              <w:rPr>
                <w:ins w:id="289" w:author="Учитель" w:date="2020-09-23T10:09:00Z"/>
              </w:rPr>
            </w:pPr>
            <w:ins w:id="290" w:author="Учитель" w:date="2020-09-23T10:09:00Z">
              <w:r w:rsidRPr="002E41E1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ins>
          </w:p>
        </w:tc>
        <w:tc>
          <w:tcPr>
            <w:tcW w:w="1553" w:type="dxa"/>
          </w:tcPr>
          <w:p w:rsidR="007C05CA" w:rsidRPr="004D6A5A" w:rsidRDefault="007C05CA" w:rsidP="0058329E">
            <w:pPr>
              <w:jc w:val="center"/>
              <w:rPr>
                <w:ins w:id="291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292" w:author="Учитель" w:date="2020-09-23T10:09:00Z">
              <w:r w:rsidRPr="004D6A5A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</w:p>
        </w:tc>
        <w:tc>
          <w:tcPr>
            <w:tcW w:w="1296" w:type="dxa"/>
            <w:gridSpan w:val="2"/>
          </w:tcPr>
          <w:p w:rsidR="007C05CA" w:rsidRDefault="007C05CA" w:rsidP="001F11A1">
            <w:pPr>
              <w:jc w:val="center"/>
              <w:rPr>
                <w:ins w:id="293" w:author="Учитель" w:date="2020-09-23T10:09:00Z"/>
              </w:rPr>
            </w:pPr>
            <w:ins w:id="294" w:author="Учитель" w:date="2020-09-23T10:09:00Z">
              <w:r w:rsidRPr="00C31EDE">
                <w:rPr>
                  <w:rFonts w:ascii="Times New Roman" w:hAnsi="Times New Roman" w:cs="Times New Roman"/>
                  <w:sz w:val="24"/>
                  <w:szCs w:val="24"/>
                </w:rPr>
                <w:t>нет</w:t>
              </w:r>
            </w:ins>
          </w:p>
        </w:tc>
        <w:tc>
          <w:tcPr>
            <w:tcW w:w="1557" w:type="dxa"/>
          </w:tcPr>
          <w:p w:rsidR="007C05CA" w:rsidRPr="004D6A5A" w:rsidRDefault="007C05CA" w:rsidP="0058329E">
            <w:pPr>
              <w:jc w:val="center"/>
              <w:rPr>
                <w:ins w:id="295" w:author="Учитель" w:date="2020-09-23T10:09:00Z"/>
                <w:rFonts w:ascii="Times New Roman" w:hAnsi="Times New Roman" w:cs="Times New Roman"/>
                <w:b/>
                <w:sz w:val="24"/>
                <w:szCs w:val="24"/>
              </w:rPr>
            </w:pPr>
            <w:ins w:id="296" w:author="Учитель" w:date="2020-09-23T10:09:00Z">
              <w:r w:rsidRPr="004D6A5A">
                <w:rPr>
                  <w:rFonts w:ascii="Times New Roman" w:hAnsi="Times New Roman" w:cs="Times New Roman"/>
                  <w:sz w:val="24"/>
                  <w:szCs w:val="24"/>
                </w:rPr>
                <w:t>участник</w:t>
              </w:r>
            </w:ins>
          </w:p>
        </w:tc>
        <w:tc>
          <w:tcPr>
            <w:tcW w:w="11312" w:type="dxa"/>
          </w:tcPr>
          <w:p w:rsidR="007C05CA" w:rsidRDefault="007C05CA">
            <w:pPr>
              <w:rPr>
                <w:ins w:id="297" w:author="Учитель" w:date="2020-09-23T10:09:00Z"/>
              </w:rPr>
            </w:pPr>
            <w:proofErr w:type="spellStart"/>
            <w:ins w:id="298" w:author="Учитель" w:date="2020-09-23T10:09:00Z">
              <w:r w:rsidRPr="00B2224C">
                <w:rPr>
                  <w:rFonts w:ascii="Times New Roman" w:hAnsi="Times New Roman" w:cs="Times New Roman"/>
                  <w:sz w:val="24"/>
                  <w:szCs w:val="24"/>
                </w:rPr>
                <w:t>Забродина</w:t>
              </w:r>
              <w:proofErr w:type="spellEnd"/>
              <w:r w:rsidRPr="00B2224C">
                <w:rPr>
                  <w:rFonts w:ascii="Times New Roman" w:hAnsi="Times New Roman" w:cs="Times New Roman"/>
                  <w:sz w:val="24"/>
                  <w:szCs w:val="24"/>
                </w:rPr>
                <w:t xml:space="preserve"> Елена Валерьевна</w:t>
              </w:r>
            </w:ins>
          </w:p>
        </w:tc>
      </w:tr>
      <w:tr w:rsidR="007C05CA" w:rsidTr="00CF3301">
        <w:trPr>
          <w:ins w:id="299" w:author="Учитель" w:date="2020-09-23T10:09:00Z"/>
        </w:trPr>
        <w:tc>
          <w:tcPr>
            <w:tcW w:w="539" w:type="dxa"/>
          </w:tcPr>
          <w:p w:rsidR="007C05CA" w:rsidRDefault="007C05CA" w:rsidP="00B54064">
            <w:pPr>
              <w:rPr>
                <w:ins w:id="300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301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ins>
          </w:p>
        </w:tc>
        <w:tc>
          <w:tcPr>
            <w:tcW w:w="1221" w:type="dxa"/>
          </w:tcPr>
          <w:p w:rsidR="007C05CA" w:rsidRDefault="007C05CA" w:rsidP="00B54064">
            <w:pPr>
              <w:rPr>
                <w:ins w:id="302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303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09-14</w:t>
              </w:r>
            </w:ins>
          </w:p>
        </w:tc>
        <w:tc>
          <w:tcPr>
            <w:tcW w:w="3359" w:type="dxa"/>
          </w:tcPr>
          <w:p w:rsidR="007C05CA" w:rsidRPr="004D6A5A" w:rsidRDefault="007C05CA" w:rsidP="0058329E">
            <w:pPr>
              <w:rPr>
                <w:ins w:id="304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305" w:author="Учитель" w:date="2020-09-23T10:09:00Z">
              <w:r w:rsidRPr="004D6A5A">
                <w:rPr>
                  <w:rFonts w:ascii="Times New Roman" w:hAnsi="Times New Roman" w:cs="Times New Roman"/>
                  <w:sz w:val="24"/>
                  <w:szCs w:val="24"/>
                </w:rPr>
                <w:t>Степанов Кирилл Максимович</w:t>
              </w:r>
            </w:ins>
          </w:p>
        </w:tc>
        <w:tc>
          <w:tcPr>
            <w:tcW w:w="986" w:type="dxa"/>
            <w:gridSpan w:val="2"/>
          </w:tcPr>
          <w:p w:rsidR="007C05CA" w:rsidRDefault="007C05CA" w:rsidP="001F11A1">
            <w:pPr>
              <w:jc w:val="center"/>
              <w:rPr>
                <w:ins w:id="306" w:author="Учитель" w:date="2020-09-23T10:09:00Z"/>
              </w:rPr>
            </w:pPr>
            <w:ins w:id="307" w:author="Учитель" w:date="2020-09-23T10:09:00Z">
              <w:r w:rsidRPr="008432DB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ins>
          </w:p>
        </w:tc>
        <w:tc>
          <w:tcPr>
            <w:tcW w:w="1700" w:type="dxa"/>
          </w:tcPr>
          <w:p w:rsidR="007C05CA" w:rsidRDefault="007C05CA" w:rsidP="001F11A1">
            <w:pPr>
              <w:jc w:val="center"/>
              <w:rPr>
                <w:ins w:id="308" w:author="Учитель" w:date="2020-09-23T10:09:00Z"/>
              </w:rPr>
            </w:pPr>
            <w:ins w:id="309" w:author="Учитель" w:date="2020-09-23T10:09:00Z">
              <w:r w:rsidRPr="002E41E1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ins>
          </w:p>
        </w:tc>
        <w:tc>
          <w:tcPr>
            <w:tcW w:w="1553" w:type="dxa"/>
          </w:tcPr>
          <w:p w:rsidR="007C05CA" w:rsidRPr="004D6A5A" w:rsidRDefault="007C05CA" w:rsidP="0058329E">
            <w:pPr>
              <w:jc w:val="center"/>
              <w:rPr>
                <w:ins w:id="310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311" w:author="Учитель" w:date="2020-09-23T10:09:00Z">
              <w:r w:rsidRPr="004D6A5A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</w:p>
        </w:tc>
        <w:tc>
          <w:tcPr>
            <w:tcW w:w="1296" w:type="dxa"/>
            <w:gridSpan w:val="2"/>
          </w:tcPr>
          <w:p w:rsidR="007C05CA" w:rsidRDefault="007C05CA" w:rsidP="001F11A1">
            <w:pPr>
              <w:jc w:val="center"/>
              <w:rPr>
                <w:ins w:id="312" w:author="Учитель" w:date="2020-09-23T10:09:00Z"/>
              </w:rPr>
            </w:pPr>
            <w:ins w:id="313" w:author="Учитель" w:date="2020-09-23T10:09:00Z">
              <w:r w:rsidRPr="00C31EDE">
                <w:rPr>
                  <w:rFonts w:ascii="Times New Roman" w:hAnsi="Times New Roman" w:cs="Times New Roman"/>
                  <w:sz w:val="24"/>
                  <w:szCs w:val="24"/>
                </w:rPr>
                <w:t>нет</w:t>
              </w:r>
            </w:ins>
          </w:p>
        </w:tc>
        <w:tc>
          <w:tcPr>
            <w:tcW w:w="1557" w:type="dxa"/>
          </w:tcPr>
          <w:p w:rsidR="007C05CA" w:rsidRPr="004D6A5A" w:rsidRDefault="007C05CA" w:rsidP="0058329E">
            <w:pPr>
              <w:jc w:val="center"/>
              <w:rPr>
                <w:ins w:id="314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315" w:author="Учитель" w:date="2020-09-23T10:09:00Z">
              <w:r w:rsidRPr="004D6A5A">
                <w:rPr>
                  <w:rFonts w:ascii="Times New Roman" w:hAnsi="Times New Roman" w:cs="Times New Roman"/>
                  <w:sz w:val="24"/>
                  <w:szCs w:val="24"/>
                </w:rPr>
                <w:t>участник</w:t>
              </w:r>
            </w:ins>
          </w:p>
        </w:tc>
        <w:tc>
          <w:tcPr>
            <w:tcW w:w="11312" w:type="dxa"/>
          </w:tcPr>
          <w:p w:rsidR="007C05CA" w:rsidRDefault="007C05CA">
            <w:pPr>
              <w:rPr>
                <w:ins w:id="316" w:author="Учитель" w:date="2020-09-23T10:09:00Z"/>
              </w:rPr>
            </w:pPr>
            <w:proofErr w:type="spellStart"/>
            <w:ins w:id="317" w:author="Учитель" w:date="2020-09-23T10:09:00Z">
              <w:r w:rsidRPr="00B2224C">
                <w:rPr>
                  <w:rFonts w:ascii="Times New Roman" w:hAnsi="Times New Roman" w:cs="Times New Roman"/>
                  <w:sz w:val="24"/>
                  <w:szCs w:val="24"/>
                </w:rPr>
                <w:t>Забродина</w:t>
              </w:r>
              <w:proofErr w:type="spellEnd"/>
              <w:r w:rsidRPr="00B2224C">
                <w:rPr>
                  <w:rFonts w:ascii="Times New Roman" w:hAnsi="Times New Roman" w:cs="Times New Roman"/>
                  <w:sz w:val="24"/>
                  <w:szCs w:val="24"/>
                </w:rPr>
                <w:t xml:space="preserve"> Елена Валерьевна</w:t>
              </w:r>
            </w:ins>
          </w:p>
        </w:tc>
      </w:tr>
      <w:tr w:rsidR="007C05CA" w:rsidTr="00CF3301">
        <w:trPr>
          <w:ins w:id="318" w:author="Учитель" w:date="2020-09-23T10:09:00Z"/>
        </w:trPr>
        <w:tc>
          <w:tcPr>
            <w:tcW w:w="539" w:type="dxa"/>
          </w:tcPr>
          <w:p w:rsidR="007C05CA" w:rsidRDefault="007C05CA" w:rsidP="00B54064">
            <w:pPr>
              <w:rPr>
                <w:ins w:id="319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320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ins>
          </w:p>
        </w:tc>
        <w:tc>
          <w:tcPr>
            <w:tcW w:w="1221" w:type="dxa"/>
          </w:tcPr>
          <w:p w:rsidR="007C05CA" w:rsidRDefault="007C05CA" w:rsidP="00B54064">
            <w:pPr>
              <w:rPr>
                <w:ins w:id="321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322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09-06</w:t>
              </w:r>
            </w:ins>
          </w:p>
        </w:tc>
        <w:tc>
          <w:tcPr>
            <w:tcW w:w="3359" w:type="dxa"/>
          </w:tcPr>
          <w:p w:rsidR="007C05CA" w:rsidRPr="004D6A5A" w:rsidRDefault="007C05CA" w:rsidP="0058329E">
            <w:pPr>
              <w:rPr>
                <w:ins w:id="323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ins w:id="324" w:author="Учитель" w:date="2020-09-23T10:09:00Z">
              <w:r w:rsidRPr="004D6A5A">
                <w:rPr>
                  <w:rFonts w:ascii="Times New Roman" w:hAnsi="Times New Roman" w:cs="Times New Roman"/>
                  <w:sz w:val="24"/>
                  <w:szCs w:val="24"/>
                </w:rPr>
                <w:t>Карпеченко</w:t>
              </w:r>
              <w:proofErr w:type="spellEnd"/>
              <w:r w:rsidRPr="004D6A5A">
                <w:rPr>
                  <w:rFonts w:ascii="Times New Roman" w:hAnsi="Times New Roman" w:cs="Times New Roman"/>
                  <w:sz w:val="24"/>
                  <w:szCs w:val="24"/>
                </w:rPr>
                <w:t xml:space="preserve"> Никита Михайлович</w:t>
              </w:r>
            </w:ins>
          </w:p>
        </w:tc>
        <w:tc>
          <w:tcPr>
            <w:tcW w:w="986" w:type="dxa"/>
            <w:gridSpan w:val="2"/>
          </w:tcPr>
          <w:p w:rsidR="007C05CA" w:rsidRDefault="007C05CA" w:rsidP="001F11A1">
            <w:pPr>
              <w:jc w:val="center"/>
              <w:rPr>
                <w:ins w:id="325" w:author="Учитель" w:date="2020-09-23T10:09:00Z"/>
              </w:rPr>
            </w:pPr>
            <w:ins w:id="326" w:author="Учитель" w:date="2020-09-23T10:09:00Z">
              <w:r w:rsidRPr="008432DB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ins>
          </w:p>
        </w:tc>
        <w:tc>
          <w:tcPr>
            <w:tcW w:w="1700" w:type="dxa"/>
          </w:tcPr>
          <w:p w:rsidR="007C05CA" w:rsidRDefault="007C05CA" w:rsidP="001F11A1">
            <w:pPr>
              <w:jc w:val="center"/>
              <w:rPr>
                <w:ins w:id="327" w:author="Учитель" w:date="2020-09-23T10:09:00Z"/>
              </w:rPr>
            </w:pPr>
            <w:ins w:id="328" w:author="Учитель" w:date="2020-09-23T10:09:00Z">
              <w:r w:rsidRPr="002E41E1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ins>
          </w:p>
        </w:tc>
        <w:tc>
          <w:tcPr>
            <w:tcW w:w="1553" w:type="dxa"/>
          </w:tcPr>
          <w:p w:rsidR="007C05CA" w:rsidRPr="004D6A5A" w:rsidRDefault="007C05CA" w:rsidP="0058329E">
            <w:pPr>
              <w:jc w:val="center"/>
              <w:rPr>
                <w:ins w:id="329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330" w:author="Учитель" w:date="2020-09-23T10:09:00Z">
              <w:r w:rsidRPr="004D6A5A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</w:p>
        </w:tc>
        <w:tc>
          <w:tcPr>
            <w:tcW w:w="1296" w:type="dxa"/>
            <w:gridSpan w:val="2"/>
          </w:tcPr>
          <w:p w:rsidR="007C05CA" w:rsidRDefault="007C05CA" w:rsidP="001F11A1">
            <w:pPr>
              <w:jc w:val="center"/>
              <w:rPr>
                <w:ins w:id="331" w:author="Учитель" w:date="2020-09-23T10:09:00Z"/>
              </w:rPr>
            </w:pPr>
            <w:ins w:id="332" w:author="Учитель" w:date="2020-09-23T10:09:00Z">
              <w:r w:rsidRPr="00C31EDE">
                <w:rPr>
                  <w:rFonts w:ascii="Times New Roman" w:hAnsi="Times New Roman" w:cs="Times New Roman"/>
                  <w:sz w:val="24"/>
                  <w:szCs w:val="24"/>
                </w:rPr>
                <w:t>нет</w:t>
              </w:r>
            </w:ins>
          </w:p>
        </w:tc>
        <w:tc>
          <w:tcPr>
            <w:tcW w:w="1557" w:type="dxa"/>
          </w:tcPr>
          <w:p w:rsidR="007C05CA" w:rsidRPr="004D6A5A" w:rsidRDefault="007C05CA" w:rsidP="0058329E">
            <w:pPr>
              <w:jc w:val="center"/>
              <w:rPr>
                <w:ins w:id="333" w:author="Учитель" w:date="2020-09-23T10:09:00Z"/>
                <w:rFonts w:ascii="Times New Roman" w:hAnsi="Times New Roman" w:cs="Times New Roman"/>
              </w:rPr>
            </w:pPr>
            <w:ins w:id="334" w:author="Учитель" w:date="2020-09-23T10:09:00Z">
              <w:r w:rsidRPr="004D6A5A">
                <w:rPr>
                  <w:rFonts w:ascii="Times New Roman" w:hAnsi="Times New Roman" w:cs="Times New Roman"/>
                  <w:sz w:val="24"/>
                  <w:szCs w:val="24"/>
                </w:rPr>
                <w:t>участник</w:t>
              </w:r>
            </w:ins>
          </w:p>
        </w:tc>
        <w:tc>
          <w:tcPr>
            <w:tcW w:w="11312" w:type="dxa"/>
          </w:tcPr>
          <w:p w:rsidR="007C05CA" w:rsidRDefault="007C05CA">
            <w:pPr>
              <w:rPr>
                <w:ins w:id="335" w:author="Учитель" w:date="2020-09-23T10:09:00Z"/>
              </w:rPr>
            </w:pPr>
            <w:proofErr w:type="spellStart"/>
            <w:ins w:id="336" w:author="Учитель" w:date="2020-09-23T10:09:00Z">
              <w:r w:rsidRPr="00B2224C">
                <w:rPr>
                  <w:rFonts w:ascii="Times New Roman" w:hAnsi="Times New Roman" w:cs="Times New Roman"/>
                  <w:sz w:val="24"/>
                  <w:szCs w:val="24"/>
                </w:rPr>
                <w:t>Забродина</w:t>
              </w:r>
              <w:proofErr w:type="spellEnd"/>
              <w:r w:rsidRPr="00B2224C">
                <w:rPr>
                  <w:rFonts w:ascii="Times New Roman" w:hAnsi="Times New Roman" w:cs="Times New Roman"/>
                  <w:sz w:val="24"/>
                  <w:szCs w:val="24"/>
                </w:rPr>
                <w:t xml:space="preserve"> Елена Валерьевна</w:t>
              </w:r>
            </w:ins>
          </w:p>
        </w:tc>
      </w:tr>
      <w:tr w:rsidR="007C05CA" w:rsidTr="00CF3301">
        <w:trPr>
          <w:ins w:id="337" w:author="Учитель" w:date="2020-09-23T10:09:00Z"/>
        </w:trPr>
        <w:tc>
          <w:tcPr>
            <w:tcW w:w="539" w:type="dxa"/>
          </w:tcPr>
          <w:p w:rsidR="007C05CA" w:rsidRDefault="007C05CA" w:rsidP="00B54064">
            <w:pPr>
              <w:rPr>
                <w:ins w:id="338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339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ins>
          </w:p>
        </w:tc>
        <w:tc>
          <w:tcPr>
            <w:tcW w:w="1221" w:type="dxa"/>
          </w:tcPr>
          <w:p w:rsidR="007C05CA" w:rsidRDefault="007C05CA" w:rsidP="00B54064">
            <w:pPr>
              <w:rPr>
                <w:ins w:id="340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341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09-07</w:t>
              </w:r>
            </w:ins>
          </w:p>
        </w:tc>
        <w:tc>
          <w:tcPr>
            <w:tcW w:w="3359" w:type="dxa"/>
          </w:tcPr>
          <w:p w:rsidR="007C05CA" w:rsidRPr="004D6A5A" w:rsidRDefault="007C05CA" w:rsidP="0058329E">
            <w:pPr>
              <w:rPr>
                <w:ins w:id="342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343" w:author="Учитель" w:date="2020-09-23T10:09:00Z">
              <w:r w:rsidRPr="004D6A5A">
                <w:rPr>
                  <w:rFonts w:ascii="Times New Roman" w:hAnsi="Times New Roman" w:cs="Times New Roman"/>
                  <w:sz w:val="24"/>
                  <w:szCs w:val="24"/>
                </w:rPr>
                <w:t>Фетисова Дарья Викторовна</w:t>
              </w:r>
            </w:ins>
          </w:p>
        </w:tc>
        <w:tc>
          <w:tcPr>
            <w:tcW w:w="986" w:type="dxa"/>
            <w:gridSpan w:val="2"/>
          </w:tcPr>
          <w:p w:rsidR="007C05CA" w:rsidRDefault="007C05CA" w:rsidP="001F11A1">
            <w:pPr>
              <w:jc w:val="center"/>
              <w:rPr>
                <w:ins w:id="344" w:author="Учитель" w:date="2020-09-23T10:09:00Z"/>
              </w:rPr>
            </w:pPr>
            <w:ins w:id="345" w:author="Учитель" w:date="2020-09-23T10:09:00Z">
              <w:r w:rsidRPr="008432DB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ins>
          </w:p>
        </w:tc>
        <w:tc>
          <w:tcPr>
            <w:tcW w:w="1700" w:type="dxa"/>
          </w:tcPr>
          <w:p w:rsidR="007C05CA" w:rsidRDefault="007C05CA" w:rsidP="001F11A1">
            <w:pPr>
              <w:jc w:val="center"/>
              <w:rPr>
                <w:ins w:id="346" w:author="Учитель" w:date="2020-09-23T10:09:00Z"/>
              </w:rPr>
            </w:pPr>
            <w:ins w:id="347" w:author="Учитель" w:date="2020-09-23T10:09:00Z">
              <w:r w:rsidRPr="002E41E1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ins>
          </w:p>
        </w:tc>
        <w:tc>
          <w:tcPr>
            <w:tcW w:w="1553" w:type="dxa"/>
          </w:tcPr>
          <w:p w:rsidR="007C05CA" w:rsidRPr="004D6A5A" w:rsidRDefault="007C05CA" w:rsidP="0058329E">
            <w:pPr>
              <w:jc w:val="center"/>
              <w:rPr>
                <w:ins w:id="348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349" w:author="Учитель" w:date="2020-09-23T10:09:00Z">
              <w:r w:rsidRPr="004D6A5A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</w:p>
        </w:tc>
        <w:tc>
          <w:tcPr>
            <w:tcW w:w="1296" w:type="dxa"/>
            <w:gridSpan w:val="2"/>
          </w:tcPr>
          <w:p w:rsidR="007C05CA" w:rsidRDefault="007C05CA" w:rsidP="001F11A1">
            <w:pPr>
              <w:jc w:val="center"/>
              <w:rPr>
                <w:ins w:id="350" w:author="Учитель" w:date="2020-09-23T10:09:00Z"/>
              </w:rPr>
            </w:pPr>
            <w:ins w:id="351" w:author="Учитель" w:date="2020-09-23T10:09:00Z">
              <w:r w:rsidRPr="00C31EDE">
                <w:rPr>
                  <w:rFonts w:ascii="Times New Roman" w:hAnsi="Times New Roman" w:cs="Times New Roman"/>
                  <w:sz w:val="24"/>
                  <w:szCs w:val="24"/>
                </w:rPr>
                <w:t>нет</w:t>
              </w:r>
            </w:ins>
          </w:p>
        </w:tc>
        <w:tc>
          <w:tcPr>
            <w:tcW w:w="1557" w:type="dxa"/>
          </w:tcPr>
          <w:p w:rsidR="007C05CA" w:rsidRPr="004D6A5A" w:rsidRDefault="007C05CA" w:rsidP="0058329E">
            <w:pPr>
              <w:jc w:val="center"/>
              <w:rPr>
                <w:ins w:id="352" w:author="Учитель" w:date="2020-09-23T10:09:00Z"/>
                <w:rFonts w:ascii="Times New Roman" w:hAnsi="Times New Roman" w:cs="Times New Roman"/>
              </w:rPr>
            </w:pPr>
            <w:ins w:id="353" w:author="Учитель" w:date="2020-09-23T10:09:00Z">
              <w:r w:rsidRPr="004D6A5A">
                <w:rPr>
                  <w:rFonts w:ascii="Times New Roman" w:hAnsi="Times New Roman" w:cs="Times New Roman"/>
                  <w:sz w:val="24"/>
                  <w:szCs w:val="24"/>
                </w:rPr>
                <w:t>участник</w:t>
              </w:r>
            </w:ins>
          </w:p>
        </w:tc>
        <w:tc>
          <w:tcPr>
            <w:tcW w:w="11312" w:type="dxa"/>
          </w:tcPr>
          <w:p w:rsidR="007C05CA" w:rsidRDefault="007C05CA">
            <w:pPr>
              <w:rPr>
                <w:ins w:id="354" w:author="Учитель" w:date="2020-09-23T10:09:00Z"/>
              </w:rPr>
            </w:pPr>
            <w:proofErr w:type="spellStart"/>
            <w:ins w:id="355" w:author="Учитель" w:date="2020-09-23T10:09:00Z">
              <w:r w:rsidRPr="00B2224C">
                <w:rPr>
                  <w:rFonts w:ascii="Times New Roman" w:hAnsi="Times New Roman" w:cs="Times New Roman"/>
                  <w:sz w:val="24"/>
                  <w:szCs w:val="24"/>
                </w:rPr>
                <w:t>Забродина</w:t>
              </w:r>
              <w:proofErr w:type="spellEnd"/>
              <w:r w:rsidRPr="00B2224C">
                <w:rPr>
                  <w:rFonts w:ascii="Times New Roman" w:hAnsi="Times New Roman" w:cs="Times New Roman"/>
                  <w:sz w:val="24"/>
                  <w:szCs w:val="24"/>
                </w:rPr>
                <w:t xml:space="preserve"> Елена Валерьевна</w:t>
              </w:r>
            </w:ins>
          </w:p>
        </w:tc>
      </w:tr>
      <w:tr w:rsidR="007C05CA" w:rsidTr="00CF3301">
        <w:trPr>
          <w:ins w:id="356" w:author="Учитель" w:date="2020-09-23T10:09:00Z"/>
        </w:trPr>
        <w:tc>
          <w:tcPr>
            <w:tcW w:w="539" w:type="dxa"/>
          </w:tcPr>
          <w:p w:rsidR="007C05CA" w:rsidRDefault="007C05CA" w:rsidP="00B54064">
            <w:pPr>
              <w:rPr>
                <w:ins w:id="357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7C05CA" w:rsidRDefault="007C05CA" w:rsidP="00B54064">
            <w:pPr>
              <w:rPr>
                <w:ins w:id="358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7C05CA" w:rsidRPr="004D6A5A" w:rsidRDefault="007C05CA" w:rsidP="0058329E">
            <w:pPr>
              <w:rPr>
                <w:ins w:id="359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7C05CA" w:rsidRPr="008432DB" w:rsidRDefault="007C05CA" w:rsidP="001F11A1">
            <w:pPr>
              <w:jc w:val="center"/>
              <w:rPr>
                <w:ins w:id="360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C05CA" w:rsidRPr="002E41E1" w:rsidRDefault="007C05CA" w:rsidP="001F11A1">
            <w:pPr>
              <w:jc w:val="center"/>
              <w:rPr>
                <w:ins w:id="361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C05CA" w:rsidRPr="004D6A5A" w:rsidRDefault="007C05CA" w:rsidP="0058329E">
            <w:pPr>
              <w:jc w:val="center"/>
              <w:rPr>
                <w:ins w:id="362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7C05CA" w:rsidRPr="00C31EDE" w:rsidRDefault="007C05CA" w:rsidP="001F11A1">
            <w:pPr>
              <w:jc w:val="center"/>
              <w:rPr>
                <w:ins w:id="363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C05CA" w:rsidRPr="004D6A5A" w:rsidRDefault="007C05CA" w:rsidP="0058329E">
            <w:pPr>
              <w:jc w:val="center"/>
              <w:rPr>
                <w:ins w:id="364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2" w:type="dxa"/>
          </w:tcPr>
          <w:p w:rsidR="007C05CA" w:rsidRPr="00B2224C" w:rsidRDefault="007C05CA">
            <w:pPr>
              <w:rPr>
                <w:ins w:id="365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35" w:rsidTr="00CF3301">
        <w:tc>
          <w:tcPr>
            <w:tcW w:w="539" w:type="dxa"/>
          </w:tcPr>
          <w:p w:rsidR="003F3B35" w:rsidRDefault="003F3B35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4" w:type="dxa"/>
            <w:gridSpan w:val="10"/>
          </w:tcPr>
          <w:p w:rsidR="003F3B35" w:rsidRPr="003F3B35" w:rsidRDefault="003F3B35" w:rsidP="003F3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3F3B35" w:rsidTr="00CF3301">
        <w:tc>
          <w:tcPr>
            <w:tcW w:w="539" w:type="dxa"/>
          </w:tcPr>
          <w:p w:rsidR="003F3B35" w:rsidRDefault="003F3B35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3F3B35" w:rsidRDefault="003F3B35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М-10-02</w:t>
            </w:r>
          </w:p>
        </w:tc>
        <w:tc>
          <w:tcPr>
            <w:tcW w:w="3359" w:type="dxa"/>
          </w:tcPr>
          <w:p w:rsidR="003F3B35" w:rsidRPr="004D6A5A" w:rsidRDefault="003F3B35" w:rsidP="0058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986" w:type="dxa"/>
            <w:gridSpan w:val="2"/>
          </w:tcPr>
          <w:p w:rsidR="003F3B35" w:rsidRPr="008432DB" w:rsidRDefault="003F3B35" w:rsidP="001F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3F3B35" w:rsidRPr="002E41E1" w:rsidRDefault="00420E3C" w:rsidP="001F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3" w:type="dxa"/>
          </w:tcPr>
          <w:p w:rsidR="003F3B35" w:rsidRPr="004D6A5A" w:rsidRDefault="008315BD" w:rsidP="0058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6" w:type="dxa"/>
            <w:gridSpan w:val="2"/>
          </w:tcPr>
          <w:p w:rsidR="003F3B35" w:rsidRPr="00C31EDE" w:rsidRDefault="00420E3C" w:rsidP="001F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3F3B35" w:rsidRPr="004D6A5A" w:rsidRDefault="00420E3C" w:rsidP="0058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12" w:type="dxa"/>
          </w:tcPr>
          <w:p w:rsidR="003F3B35" w:rsidRPr="00B2224C" w:rsidRDefault="0042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Светлана Юрьевна</w:t>
            </w:r>
          </w:p>
        </w:tc>
      </w:tr>
      <w:tr w:rsidR="003F3B35" w:rsidTr="00CF3301">
        <w:tc>
          <w:tcPr>
            <w:tcW w:w="539" w:type="dxa"/>
          </w:tcPr>
          <w:p w:rsidR="003F3B35" w:rsidRDefault="003F3B35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3F3B35" w:rsidRDefault="003F3B35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М-10-01</w:t>
            </w:r>
          </w:p>
        </w:tc>
        <w:tc>
          <w:tcPr>
            <w:tcW w:w="3359" w:type="dxa"/>
          </w:tcPr>
          <w:p w:rsidR="003F3B35" w:rsidRPr="004D6A5A" w:rsidRDefault="00420E3C" w:rsidP="0058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Даниил Сергеевич</w:t>
            </w:r>
          </w:p>
        </w:tc>
        <w:tc>
          <w:tcPr>
            <w:tcW w:w="986" w:type="dxa"/>
            <w:gridSpan w:val="2"/>
          </w:tcPr>
          <w:p w:rsidR="003F3B35" w:rsidRPr="008432DB" w:rsidRDefault="003F3B35" w:rsidP="001F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3F3B35" w:rsidRPr="002E41E1" w:rsidRDefault="00420E3C" w:rsidP="001F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3" w:type="dxa"/>
          </w:tcPr>
          <w:p w:rsidR="003F3B35" w:rsidRPr="004D6A5A" w:rsidRDefault="00420E3C" w:rsidP="0058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gridSpan w:val="2"/>
          </w:tcPr>
          <w:p w:rsidR="003F3B35" w:rsidRPr="00C31EDE" w:rsidRDefault="00420E3C" w:rsidP="001F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dxa"/>
          </w:tcPr>
          <w:p w:rsidR="003F3B35" w:rsidRPr="004D6A5A" w:rsidRDefault="00420E3C" w:rsidP="0058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12" w:type="dxa"/>
          </w:tcPr>
          <w:p w:rsidR="003F3B35" w:rsidRPr="00B2224C" w:rsidRDefault="0042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Светлана Юрьевна</w:t>
            </w:r>
          </w:p>
        </w:tc>
      </w:tr>
      <w:tr w:rsidR="007C05CA" w:rsidTr="00CF3301">
        <w:trPr>
          <w:ins w:id="366" w:author="Учитель" w:date="2020-09-23T10:09:00Z"/>
        </w:trPr>
        <w:tc>
          <w:tcPr>
            <w:tcW w:w="23523" w:type="dxa"/>
            <w:gridSpan w:val="11"/>
          </w:tcPr>
          <w:p w:rsidR="007C05CA" w:rsidRPr="00B2224C" w:rsidRDefault="007C05CA" w:rsidP="0058329E">
            <w:pPr>
              <w:jc w:val="center"/>
              <w:rPr>
                <w:ins w:id="367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368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11 класс</w:t>
              </w:r>
            </w:ins>
          </w:p>
        </w:tc>
      </w:tr>
      <w:tr w:rsidR="007C05CA" w:rsidTr="00CF3301">
        <w:trPr>
          <w:ins w:id="369" w:author="Учитель" w:date="2020-09-23T10:09:00Z"/>
        </w:trPr>
        <w:tc>
          <w:tcPr>
            <w:tcW w:w="539" w:type="dxa"/>
          </w:tcPr>
          <w:p w:rsidR="007C05CA" w:rsidRDefault="007C05CA" w:rsidP="00B54064">
            <w:pPr>
              <w:rPr>
                <w:ins w:id="370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371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ins>
          </w:p>
        </w:tc>
        <w:tc>
          <w:tcPr>
            <w:tcW w:w="1221" w:type="dxa"/>
          </w:tcPr>
          <w:p w:rsidR="007C05CA" w:rsidRDefault="007C05CA" w:rsidP="00B54064">
            <w:pPr>
              <w:rPr>
                <w:ins w:id="372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373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11-04</w:t>
              </w:r>
            </w:ins>
          </w:p>
        </w:tc>
        <w:tc>
          <w:tcPr>
            <w:tcW w:w="3359" w:type="dxa"/>
          </w:tcPr>
          <w:p w:rsidR="007C05CA" w:rsidRPr="001C1471" w:rsidRDefault="007C05CA" w:rsidP="0058329E">
            <w:pPr>
              <w:rPr>
                <w:ins w:id="374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375" w:author="Учитель" w:date="2020-09-23T10:09:00Z">
              <w:r w:rsidRPr="001C1471">
                <w:rPr>
                  <w:rFonts w:ascii="Times New Roman" w:hAnsi="Times New Roman" w:cs="Times New Roman"/>
                  <w:sz w:val="24"/>
                  <w:szCs w:val="24"/>
                </w:rPr>
                <w:t>Новожилов Егор Андреевич</w:t>
              </w:r>
            </w:ins>
          </w:p>
        </w:tc>
        <w:tc>
          <w:tcPr>
            <w:tcW w:w="986" w:type="dxa"/>
            <w:gridSpan w:val="2"/>
          </w:tcPr>
          <w:p w:rsidR="007C05CA" w:rsidRPr="008432DB" w:rsidRDefault="007C05CA" w:rsidP="001F11A1">
            <w:pPr>
              <w:jc w:val="center"/>
              <w:rPr>
                <w:ins w:id="376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377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ins>
          </w:p>
        </w:tc>
        <w:tc>
          <w:tcPr>
            <w:tcW w:w="1700" w:type="dxa"/>
          </w:tcPr>
          <w:p w:rsidR="007C05CA" w:rsidRDefault="007C05CA" w:rsidP="0058329E">
            <w:pPr>
              <w:jc w:val="center"/>
              <w:rPr>
                <w:ins w:id="378" w:author="Учитель" w:date="2020-09-23T10:09:00Z"/>
              </w:rPr>
            </w:pPr>
            <w:ins w:id="379" w:author="Учитель" w:date="2020-09-23T10:09:00Z">
              <w:r w:rsidRPr="00913709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ins>
          </w:p>
        </w:tc>
        <w:tc>
          <w:tcPr>
            <w:tcW w:w="1553" w:type="dxa"/>
          </w:tcPr>
          <w:p w:rsidR="007C05CA" w:rsidRPr="001C1471" w:rsidRDefault="007C05CA" w:rsidP="0058329E">
            <w:pPr>
              <w:jc w:val="center"/>
              <w:rPr>
                <w:ins w:id="380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381" w:author="Учитель" w:date="2020-09-23T10:09:00Z">
              <w:r w:rsidRPr="001C1471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</w:ins>
          </w:p>
        </w:tc>
        <w:tc>
          <w:tcPr>
            <w:tcW w:w="1296" w:type="dxa"/>
            <w:gridSpan w:val="2"/>
          </w:tcPr>
          <w:p w:rsidR="007C05CA" w:rsidRDefault="007C05CA" w:rsidP="0058329E">
            <w:pPr>
              <w:jc w:val="center"/>
              <w:rPr>
                <w:ins w:id="382" w:author="Учитель" w:date="2020-09-23T10:09:00Z"/>
              </w:rPr>
            </w:pPr>
            <w:ins w:id="383" w:author="Учитель" w:date="2020-09-23T10:09:00Z">
              <w:r w:rsidRPr="00394C84">
                <w:rPr>
                  <w:rFonts w:ascii="Times New Roman" w:hAnsi="Times New Roman" w:cs="Times New Roman"/>
                  <w:sz w:val="24"/>
                  <w:szCs w:val="24"/>
                </w:rPr>
                <w:t>нет</w:t>
              </w:r>
            </w:ins>
          </w:p>
        </w:tc>
        <w:tc>
          <w:tcPr>
            <w:tcW w:w="1557" w:type="dxa"/>
          </w:tcPr>
          <w:p w:rsidR="007C05CA" w:rsidRPr="001C1471" w:rsidRDefault="007C05CA" w:rsidP="0058329E">
            <w:pPr>
              <w:jc w:val="center"/>
              <w:rPr>
                <w:ins w:id="384" w:author="Учитель" w:date="2020-09-23T10:09:00Z"/>
                <w:rFonts w:ascii="Times New Roman" w:hAnsi="Times New Roman" w:cs="Times New Roman"/>
                <w:b/>
                <w:sz w:val="24"/>
                <w:szCs w:val="24"/>
              </w:rPr>
            </w:pPr>
            <w:ins w:id="385" w:author="Учитель" w:date="2020-09-23T10:09:00Z">
              <w:r w:rsidRPr="001C147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призер</w:t>
              </w:r>
            </w:ins>
          </w:p>
        </w:tc>
        <w:tc>
          <w:tcPr>
            <w:tcW w:w="11312" w:type="dxa"/>
          </w:tcPr>
          <w:p w:rsidR="007C05CA" w:rsidRDefault="007C05CA">
            <w:pPr>
              <w:rPr>
                <w:ins w:id="386" w:author="Учитель" w:date="2020-09-23T10:09:00Z"/>
              </w:rPr>
            </w:pPr>
            <w:proofErr w:type="spellStart"/>
            <w:ins w:id="387" w:author="Учитель" w:date="2020-09-23T10:09:00Z">
              <w:r w:rsidRPr="00FA426F">
                <w:rPr>
                  <w:rFonts w:ascii="Times New Roman" w:hAnsi="Times New Roman" w:cs="Times New Roman"/>
                  <w:sz w:val="24"/>
                  <w:szCs w:val="24"/>
                </w:rPr>
                <w:t>Забродина</w:t>
              </w:r>
              <w:proofErr w:type="spellEnd"/>
              <w:r w:rsidRPr="00FA426F">
                <w:rPr>
                  <w:rFonts w:ascii="Times New Roman" w:hAnsi="Times New Roman" w:cs="Times New Roman"/>
                  <w:sz w:val="24"/>
                  <w:szCs w:val="24"/>
                </w:rPr>
                <w:t xml:space="preserve"> Елена Валерьевна</w:t>
              </w:r>
            </w:ins>
          </w:p>
        </w:tc>
      </w:tr>
      <w:tr w:rsidR="007C05CA" w:rsidTr="00CF3301">
        <w:trPr>
          <w:ins w:id="388" w:author="Учитель" w:date="2020-09-23T10:09:00Z"/>
        </w:trPr>
        <w:tc>
          <w:tcPr>
            <w:tcW w:w="539" w:type="dxa"/>
          </w:tcPr>
          <w:p w:rsidR="007C05CA" w:rsidRDefault="007C05CA" w:rsidP="00B54064">
            <w:pPr>
              <w:rPr>
                <w:ins w:id="389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390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</w:p>
        </w:tc>
        <w:tc>
          <w:tcPr>
            <w:tcW w:w="1221" w:type="dxa"/>
          </w:tcPr>
          <w:p w:rsidR="007C05CA" w:rsidRDefault="007C05CA" w:rsidP="00B54064">
            <w:pPr>
              <w:rPr>
                <w:ins w:id="391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392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11-06</w:t>
              </w:r>
            </w:ins>
          </w:p>
        </w:tc>
        <w:tc>
          <w:tcPr>
            <w:tcW w:w="3359" w:type="dxa"/>
          </w:tcPr>
          <w:p w:rsidR="007C05CA" w:rsidRPr="001C1471" w:rsidRDefault="007C05CA" w:rsidP="0058329E">
            <w:pPr>
              <w:rPr>
                <w:ins w:id="393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394" w:author="Учитель" w:date="2020-09-23T10:09:00Z">
              <w:r w:rsidRPr="001C1471">
                <w:rPr>
                  <w:rFonts w:ascii="Times New Roman" w:hAnsi="Times New Roman" w:cs="Times New Roman"/>
                  <w:sz w:val="24"/>
                  <w:szCs w:val="24"/>
                </w:rPr>
                <w:t>Ким Владислав Константинович</w:t>
              </w:r>
            </w:ins>
          </w:p>
        </w:tc>
        <w:tc>
          <w:tcPr>
            <w:tcW w:w="986" w:type="dxa"/>
            <w:gridSpan w:val="2"/>
          </w:tcPr>
          <w:p w:rsidR="007C05CA" w:rsidRDefault="007C05CA" w:rsidP="0058329E">
            <w:pPr>
              <w:jc w:val="center"/>
              <w:rPr>
                <w:ins w:id="395" w:author="Учитель" w:date="2020-09-23T10:09:00Z"/>
              </w:rPr>
            </w:pPr>
            <w:ins w:id="396" w:author="Учитель" w:date="2020-09-23T10:09:00Z">
              <w:r w:rsidRPr="006810D4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ins>
          </w:p>
        </w:tc>
        <w:tc>
          <w:tcPr>
            <w:tcW w:w="1700" w:type="dxa"/>
          </w:tcPr>
          <w:p w:rsidR="007C05CA" w:rsidRDefault="007C05CA" w:rsidP="0058329E">
            <w:pPr>
              <w:jc w:val="center"/>
              <w:rPr>
                <w:ins w:id="397" w:author="Учитель" w:date="2020-09-23T10:09:00Z"/>
              </w:rPr>
            </w:pPr>
            <w:ins w:id="398" w:author="Учитель" w:date="2020-09-23T10:09:00Z">
              <w:r w:rsidRPr="00913709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ins>
          </w:p>
        </w:tc>
        <w:tc>
          <w:tcPr>
            <w:tcW w:w="1553" w:type="dxa"/>
          </w:tcPr>
          <w:p w:rsidR="007C05CA" w:rsidRPr="001C1471" w:rsidRDefault="007C05CA" w:rsidP="0058329E">
            <w:pPr>
              <w:jc w:val="center"/>
              <w:rPr>
                <w:ins w:id="399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400" w:author="Учитель" w:date="2020-09-23T10:09:00Z">
              <w:r w:rsidRPr="001C1471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ins>
          </w:p>
        </w:tc>
        <w:tc>
          <w:tcPr>
            <w:tcW w:w="1296" w:type="dxa"/>
            <w:gridSpan w:val="2"/>
          </w:tcPr>
          <w:p w:rsidR="007C05CA" w:rsidRDefault="007C05CA" w:rsidP="0058329E">
            <w:pPr>
              <w:jc w:val="center"/>
              <w:rPr>
                <w:ins w:id="401" w:author="Учитель" w:date="2020-09-23T10:09:00Z"/>
              </w:rPr>
            </w:pPr>
            <w:ins w:id="402" w:author="Учитель" w:date="2020-09-23T10:09:00Z">
              <w:r w:rsidRPr="00394C84">
                <w:rPr>
                  <w:rFonts w:ascii="Times New Roman" w:hAnsi="Times New Roman" w:cs="Times New Roman"/>
                  <w:sz w:val="24"/>
                  <w:szCs w:val="24"/>
                </w:rPr>
                <w:t>нет</w:t>
              </w:r>
            </w:ins>
          </w:p>
        </w:tc>
        <w:tc>
          <w:tcPr>
            <w:tcW w:w="1557" w:type="dxa"/>
          </w:tcPr>
          <w:p w:rsidR="007C05CA" w:rsidRPr="001C1471" w:rsidRDefault="007C05CA" w:rsidP="0058329E">
            <w:pPr>
              <w:jc w:val="center"/>
              <w:rPr>
                <w:ins w:id="403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404" w:author="Учитель" w:date="2020-09-23T10:09:00Z">
              <w:r w:rsidRPr="001C1471">
                <w:rPr>
                  <w:rFonts w:ascii="Times New Roman" w:hAnsi="Times New Roman" w:cs="Times New Roman"/>
                  <w:sz w:val="24"/>
                  <w:szCs w:val="24"/>
                </w:rPr>
                <w:t>участник</w:t>
              </w:r>
            </w:ins>
          </w:p>
        </w:tc>
        <w:tc>
          <w:tcPr>
            <w:tcW w:w="11312" w:type="dxa"/>
          </w:tcPr>
          <w:p w:rsidR="007C05CA" w:rsidRDefault="007C05CA">
            <w:pPr>
              <w:rPr>
                <w:ins w:id="405" w:author="Учитель" w:date="2020-09-23T10:09:00Z"/>
              </w:rPr>
            </w:pPr>
            <w:proofErr w:type="spellStart"/>
            <w:ins w:id="406" w:author="Учитель" w:date="2020-09-23T10:09:00Z">
              <w:r w:rsidRPr="00FA426F">
                <w:rPr>
                  <w:rFonts w:ascii="Times New Roman" w:hAnsi="Times New Roman" w:cs="Times New Roman"/>
                  <w:sz w:val="24"/>
                  <w:szCs w:val="24"/>
                </w:rPr>
                <w:t>Забродина</w:t>
              </w:r>
              <w:proofErr w:type="spellEnd"/>
              <w:r w:rsidRPr="00FA426F">
                <w:rPr>
                  <w:rFonts w:ascii="Times New Roman" w:hAnsi="Times New Roman" w:cs="Times New Roman"/>
                  <w:sz w:val="24"/>
                  <w:szCs w:val="24"/>
                </w:rPr>
                <w:t xml:space="preserve"> Елена Валерьевна</w:t>
              </w:r>
            </w:ins>
          </w:p>
        </w:tc>
      </w:tr>
      <w:tr w:rsidR="007C05CA" w:rsidTr="00CF3301">
        <w:trPr>
          <w:ins w:id="407" w:author="Учитель" w:date="2020-09-23T10:09:00Z"/>
        </w:trPr>
        <w:tc>
          <w:tcPr>
            <w:tcW w:w="539" w:type="dxa"/>
          </w:tcPr>
          <w:p w:rsidR="007C05CA" w:rsidRDefault="007C05CA" w:rsidP="00B54064">
            <w:pPr>
              <w:rPr>
                <w:ins w:id="408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409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ins>
          </w:p>
        </w:tc>
        <w:tc>
          <w:tcPr>
            <w:tcW w:w="1221" w:type="dxa"/>
          </w:tcPr>
          <w:p w:rsidR="007C05CA" w:rsidRDefault="007C05CA" w:rsidP="00B54064">
            <w:pPr>
              <w:rPr>
                <w:ins w:id="410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411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11-01</w:t>
              </w:r>
            </w:ins>
          </w:p>
        </w:tc>
        <w:tc>
          <w:tcPr>
            <w:tcW w:w="3359" w:type="dxa"/>
          </w:tcPr>
          <w:p w:rsidR="007C05CA" w:rsidRPr="001C1471" w:rsidRDefault="007C05CA" w:rsidP="0058329E">
            <w:pPr>
              <w:rPr>
                <w:ins w:id="412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ins w:id="413" w:author="Учитель" w:date="2020-09-23T10:09:00Z">
              <w:r w:rsidRPr="001C1471">
                <w:rPr>
                  <w:rFonts w:ascii="Times New Roman" w:hAnsi="Times New Roman" w:cs="Times New Roman"/>
                  <w:sz w:val="24"/>
                  <w:szCs w:val="24"/>
                </w:rPr>
                <w:t>Шоха</w:t>
              </w:r>
              <w:proofErr w:type="spellEnd"/>
              <w:r w:rsidRPr="001C1471">
                <w:rPr>
                  <w:rFonts w:ascii="Times New Roman" w:hAnsi="Times New Roman" w:cs="Times New Roman"/>
                  <w:sz w:val="24"/>
                  <w:szCs w:val="24"/>
                </w:rPr>
                <w:t xml:space="preserve"> Александр Михайлович</w:t>
              </w:r>
            </w:ins>
          </w:p>
        </w:tc>
        <w:tc>
          <w:tcPr>
            <w:tcW w:w="986" w:type="dxa"/>
            <w:gridSpan w:val="2"/>
          </w:tcPr>
          <w:p w:rsidR="007C05CA" w:rsidRDefault="007C05CA" w:rsidP="0058329E">
            <w:pPr>
              <w:jc w:val="center"/>
              <w:rPr>
                <w:ins w:id="414" w:author="Учитель" w:date="2020-09-23T10:09:00Z"/>
              </w:rPr>
            </w:pPr>
            <w:ins w:id="415" w:author="Учитель" w:date="2020-09-23T10:09:00Z">
              <w:r w:rsidRPr="006810D4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ins>
          </w:p>
        </w:tc>
        <w:tc>
          <w:tcPr>
            <w:tcW w:w="1700" w:type="dxa"/>
          </w:tcPr>
          <w:p w:rsidR="007C05CA" w:rsidRDefault="007C05CA" w:rsidP="0058329E">
            <w:pPr>
              <w:jc w:val="center"/>
              <w:rPr>
                <w:ins w:id="416" w:author="Учитель" w:date="2020-09-23T10:09:00Z"/>
              </w:rPr>
            </w:pPr>
            <w:ins w:id="417" w:author="Учитель" w:date="2020-09-23T10:09:00Z">
              <w:r w:rsidRPr="00913709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ins>
          </w:p>
        </w:tc>
        <w:tc>
          <w:tcPr>
            <w:tcW w:w="1553" w:type="dxa"/>
          </w:tcPr>
          <w:p w:rsidR="007C05CA" w:rsidRPr="001C1471" w:rsidRDefault="007C05CA" w:rsidP="0058329E">
            <w:pPr>
              <w:jc w:val="center"/>
              <w:rPr>
                <w:ins w:id="418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419" w:author="Учитель" w:date="2020-09-23T10:09:00Z">
              <w:r w:rsidRPr="001C1471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ins>
          </w:p>
        </w:tc>
        <w:tc>
          <w:tcPr>
            <w:tcW w:w="1296" w:type="dxa"/>
            <w:gridSpan w:val="2"/>
          </w:tcPr>
          <w:p w:rsidR="007C05CA" w:rsidRDefault="007C05CA" w:rsidP="0058329E">
            <w:pPr>
              <w:jc w:val="center"/>
              <w:rPr>
                <w:ins w:id="420" w:author="Учитель" w:date="2020-09-23T10:09:00Z"/>
              </w:rPr>
            </w:pPr>
            <w:ins w:id="421" w:author="Учитель" w:date="2020-09-23T10:09:00Z">
              <w:r w:rsidRPr="00394C84">
                <w:rPr>
                  <w:rFonts w:ascii="Times New Roman" w:hAnsi="Times New Roman" w:cs="Times New Roman"/>
                  <w:sz w:val="24"/>
                  <w:szCs w:val="24"/>
                </w:rPr>
                <w:t>нет</w:t>
              </w:r>
            </w:ins>
          </w:p>
        </w:tc>
        <w:tc>
          <w:tcPr>
            <w:tcW w:w="1557" w:type="dxa"/>
          </w:tcPr>
          <w:p w:rsidR="007C05CA" w:rsidRPr="001C1471" w:rsidRDefault="007C05CA" w:rsidP="0058329E">
            <w:pPr>
              <w:jc w:val="center"/>
              <w:rPr>
                <w:ins w:id="422" w:author="Учитель" w:date="2020-09-23T10:09:00Z"/>
              </w:rPr>
            </w:pPr>
            <w:ins w:id="423" w:author="Учитель" w:date="2020-09-23T10:09:00Z">
              <w:r w:rsidRPr="001C1471">
                <w:rPr>
                  <w:rFonts w:ascii="Times New Roman" w:hAnsi="Times New Roman" w:cs="Times New Roman"/>
                  <w:sz w:val="24"/>
                  <w:szCs w:val="24"/>
                </w:rPr>
                <w:t>участник</w:t>
              </w:r>
            </w:ins>
          </w:p>
        </w:tc>
        <w:tc>
          <w:tcPr>
            <w:tcW w:w="11312" w:type="dxa"/>
          </w:tcPr>
          <w:p w:rsidR="007C05CA" w:rsidRDefault="007C05CA">
            <w:pPr>
              <w:rPr>
                <w:ins w:id="424" w:author="Учитель" w:date="2020-09-23T10:09:00Z"/>
              </w:rPr>
            </w:pPr>
            <w:proofErr w:type="spellStart"/>
            <w:ins w:id="425" w:author="Учитель" w:date="2020-09-23T10:09:00Z">
              <w:r w:rsidRPr="00FA426F">
                <w:rPr>
                  <w:rFonts w:ascii="Times New Roman" w:hAnsi="Times New Roman" w:cs="Times New Roman"/>
                  <w:sz w:val="24"/>
                  <w:szCs w:val="24"/>
                </w:rPr>
                <w:t>Забродина</w:t>
              </w:r>
              <w:proofErr w:type="spellEnd"/>
              <w:r w:rsidRPr="00FA426F">
                <w:rPr>
                  <w:rFonts w:ascii="Times New Roman" w:hAnsi="Times New Roman" w:cs="Times New Roman"/>
                  <w:sz w:val="24"/>
                  <w:szCs w:val="24"/>
                </w:rPr>
                <w:t xml:space="preserve"> Елена Валерьевна</w:t>
              </w:r>
            </w:ins>
          </w:p>
        </w:tc>
      </w:tr>
      <w:tr w:rsidR="007C05CA" w:rsidTr="00CF3301">
        <w:trPr>
          <w:ins w:id="426" w:author="Учитель" w:date="2020-09-23T10:09:00Z"/>
        </w:trPr>
        <w:tc>
          <w:tcPr>
            <w:tcW w:w="539" w:type="dxa"/>
          </w:tcPr>
          <w:p w:rsidR="007C05CA" w:rsidRDefault="007C05CA" w:rsidP="00B54064">
            <w:pPr>
              <w:rPr>
                <w:ins w:id="427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428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ins>
          </w:p>
        </w:tc>
        <w:tc>
          <w:tcPr>
            <w:tcW w:w="1221" w:type="dxa"/>
          </w:tcPr>
          <w:p w:rsidR="007C05CA" w:rsidRDefault="007C05CA" w:rsidP="00B54064">
            <w:pPr>
              <w:rPr>
                <w:ins w:id="429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430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11-07</w:t>
              </w:r>
            </w:ins>
          </w:p>
        </w:tc>
        <w:tc>
          <w:tcPr>
            <w:tcW w:w="3359" w:type="dxa"/>
          </w:tcPr>
          <w:p w:rsidR="007C05CA" w:rsidRPr="001C1471" w:rsidRDefault="007C05CA" w:rsidP="0058329E">
            <w:pPr>
              <w:rPr>
                <w:ins w:id="431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432" w:author="Учитель" w:date="2020-09-23T10:09:00Z">
              <w:r w:rsidRPr="001C1471">
                <w:rPr>
                  <w:rFonts w:ascii="Times New Roman" w:hAnsi="Times New Roman" w:cs="Times New Roman"/>
                  <w:sz w:val="24"/>
                  <w:szCs w:val="24"/>
                </w:rPr>
                <w:t>Семенова Вероника Александровна</w:t>
              </w:r>
            </w:ins>
          </w:p>
        </w:tc>
        <w:tc>
          <w:tcPr>
            <w:tcW w:w="986" w:type="dxa"/>
            <w:gridSpan w:val="2"/>
          </w:tcPr>
          <w:p w:rsidR="007C05CA" w:rsidRDefault="007C05CA" w:rsidP="0058329E">
            <w:pPr>
              <w:jc w:val="center"/>
              <w:rPr>
                <w:ins w:id="433" w:author="Учитель" w:date="2020-09-23T10:09:00Z"/>
              </w:rPr>
            </w:pPr>
            <w:ins w:id="434" w:author="Учитель" w:date="2020-09-23T10:09:00Z">
              <w:r w:rsidRPr="006810D4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ins>
          </w:p>
        </w:tc>
        <w:tc>
          <w:tcPr>
            <w:tcW w:w="1700" w:type="dxa"/>
          </w:tcPr>
          <w:p w:rsidR="007C05CA" w:rsidRDefault="007C05CA" w:rsidP="0058329E">
            <w:pPr>
              <w:jc w:val="center"/>
              <w:rPr>
                <w:ins w:id="435" w:author="Учитель" w:date="2020-09-23T10:09:00Z"/>
              </w:rPr>
            </w:pPr>
            <w:ins w:id="436" w:author="Учитель" w:date="2020-09-23T10:09:00Z">
              <w:r w:rsidRPr="00913709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ins>
          </w:p>
        </w:tc>
        <w:tc>
          <w:tcPr>
            <w:tcW w:w="1553" w:type="dxa"/>
          </w:tcPr>
          <w:p w:rsidR="007C05CA" w:rsidRPr="001C1471" w:rsidRDefault="007C05CA" w:rsidP="0058329E">
            <w:pPr>
              <w:jc w:val="center"/>
              <w:rPr>
                <w:ins w:id="437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438" w:author="Учитель" w:date="2020-09-23T10:09:00Z">
              <w:r w:rsidRPr="001C1471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ins>
          </w:p>
        </w:tc>
        <w:tc>
          <w:tcPr>
            <w:tcW w:w="1296" w:type="dxa"/>
            <w:gridSpan w:val="2"/>
          </w:tcPr>
          <w:p w:rsidR="007C05CA" w:rsidRDefault="007C05CA" w:rsidP="0058329E">
            <w:pPr>
              <w:jc w:val="center"/>
              <w:rPr>
                <w:ins w:id="439" w:author="Учитель" w:date="2020-09-23T10:09:00Z"/>
              </w:rPr>
            </w:pPr>
            <w:ins w:id="440" w:author="Учитель" w:date="2020-09-23T10:09:00Z">
              <w:r w:rsidRPr="00394C84">
                <w:rPr>
                  <w:rFonts w:ascii="Times New Roman" w:hAnsi="Times New Roman" w:cs="Times New Roman"/>
                  <w:sz w:val="24"/>
                  <w:szCs w:val="24"/>
                </w:rPr>
                <w:t>нет</w:t>
              </w:r>
            </w:ins>
          </w:p>
        </w:tc>
        <w:tc>
          <w:tcPr>
            <w:tcW w:w="1557" w:type="dxa"/>
          </w:tcPr>
          <w:p w:rsidR="007C05CA" w:rsidRPr="001C1471" w:rsidRDefault="007C05CA" w:rsidP="0058329E">
            <w:pPr>
              <w:jc w:val="center"/>
              <w:rPr>
                <w:ins w:id="441" w:author="Учитель" w:date="2020-09-23T10:09:00Z"/>
              </w:rPr>
            </w:pPr>
            <w:ins w:id="442" w:author="Учитель" w:date="2020-09-23T10:09:00Z">
              <w:r w:rsidRPr="001C1471">
                <w:rPr>
                  <w:rFonts w:ascii="Times New Roman" w:hAnsi="Times New Roman" w:cs="Times New Roman"/>
                  <w:sz w:val="24"/>
                  <w:szCs w:val="24"/>
                </w:rPr>
                <w:t>участник</w:t>
              </w:r>
            </w:ins>
          </w:p>
        </w:tc>
        <w:tc>
          <w:tcPr>
            <w:tcW w:w="11312" w:type="dxa"/>
          </w:tcPr>
          <w:p w:rsidR="007C05CA" w:rsidRDefault="007C05CA">
            <w:pPr>
              <w:rPr>
                <w:ins w:id="443" w:author="Учитель" w:date="2020-09-23T10:09:00Z"/>
              </w:rPr>
            </w:pPr>
            <w:proofErr w:type="spellStart"/>
            <w:ins w:id="444" w:author="Учитель" w:date="2020-09-23T10:09:00Z">
              <w:r w:rsidRPr="00FA426F">
                <w:rPr>
                  <w:rFonts w:ascii="Times New Roman" w:hAnsi="Times New Roman" w:cs="Times New Roman"/>
                  <w:sz w:val="24"/>
                  <w:szCs w:val="24"/>
                </w:rPr>
                <w:t>Забродина</w:t>
              </w:r>
              <w:proofErr w:type="spellEnd"/>
              <w:r w:rsidRPr="00FA426F">
                <w:rPr>
                  <w:rFonts w:ascii="Times New Roman" w:hAnsi="Times New Roman" w:cs="Times New Roman"/>
                  <w:sz w:val="24"/>
                  <w:szCs w:val="24"/>
                </w:rPr>
                <w:t xml:space="preserve"> Елена Валерьевна</w:t>
              </w:r>
            </w:ins>
          </w:p>
        </w:tc>
      </w:tr>
      <w:tr w:rsidR="007C05CA" w:rsidTr="00CF3301">
        <w:trPr>
          <w:ins w:id="445" w:author="Учитель" w:date="2020-09-23T10:09:00Z"/>
        </w:trPr>
        <w:tc>
          <w:tcPr>
            <w:tcW w:w="539" w:type="dxa"/>
          </w:tcPr>
          <w:p w:rsidR="007C05CA" w:rsidRDefault="007C05CA" w:rsidP="00B54064">
            <w:pPr>
              <w:rPr>
                <w:ins w:id="446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447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ins>
          </w:p>
        </w:tc>
        <w:tc>
          <w:tcPr>
            <w:tcW w:w="1221" w:type="dxa"/>
          </w:tcPr>
          <w:p w:rsidR="007C05CA" w:rsidRDefault="007C05CA" w:rsidP="00B54064">
            <w:pPr>
              <w:rPr>
                <w:ins w:id="448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449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11-02</w:t>
              </w:r>
            </w:ins>
          </w:p>
        </w:tc>
        <w:tc>
          <w:tcPr>
            <w:tcW w:w="3359" w:type="dxa"/>
          </w:tcPr>
          <w:p w:rsidR="007C05CA" w:rsidRPr="001C1471" w:rsidRDefault="007C05CA" w:rsidP="0058329E">
            <w:pPr>
              <w:rPr>
                <w:ins w:id="450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451" w:author="Учитель" w:date="2020-09-23T10:09:00Z">
              <w:r w:rsidRPr="001C1471">
                <w:rPr>
                  <w:rFonts w:ascii="Times New Roman" w:hAnsi="Times New Roman" w:cs="Times New Roman"/>
                  <w:sz w:val="24"/>
                  <w:szCs w:val="24"/>
                </w:rPr>
                <w:t>Золотарева Ольга Сергеевна</w:t>
              </w:r>
            </w:ins>
          </w:p>
        </w:tc>
        <w:tc>
          <w:tcPr>
            <w:tcW w:w="986" w:type="dxa"/>
            <w:gridSpan w:val="2"/>
          </w:tcPr>
          <w:p w:rsidR="007C05CA" w:rsidRDefault="007C05CA" w:rsidP="0058329E">
            <w:pPr>
              <w:jc w:val="center"/>
              <w:rPr>
                <w:ins w:id="452" w:author="Учитель" w:date="2020-09-23T10:09:00Z"/>
              </w:rPr>
            </w:pPr>
            <w:ins w:id="453" w:author="Учитель" w:date="2020-09-23T10:09:00Z">
              <w:r w:rsidRPr="006810D4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ins>
          </w:p>
        </w:tc>
        <w:tc>
          <w:tcPr>
            <w:tcW w:w="1700" w:type="dxa"/>
          </w:tcPr>
          <w:p w:rsidR="007C05CA" w:rsidRDefault="007C05CA" w:rsidP="0058329E">
            <w:pPr>
              <w:jc w:val="center"/>
              <w:rPr>
                <w:ins w:id="454" w:author="Учитель" w:date="2020-09-23T10:09:00Z"/>
              </w:rPr>
            </w:pPr>
            <w:ins w:id="455" w:author="Учитель" w:date="2020-09-23T10:09:00Z">
              <w:r w:rsidRPr="00913709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ins>
          </w:p>
        </w:tc>
        <w:tc>
          <w:tcPr>
            <w:tcW w:w="1553" w:type="dxa"/>
          </w:tcPr>
          <w:p w:rsidR="007C05CA" w:rsidRPr="001C1471" w:rsidRDefault="007C05CA" w:rsidP="0058329E">
            <w:pPr>
              <w:jc w:val="center"/>
              <w:rPr>
                <w:ins w:id="456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457" w:author="Учитель" w:date="2020-09-23T10:09:00Z">
              <w:r w:rsidRPr="001C1471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ins>
          </w:p>
        </w:tc>
        <w:tc>
          <w:tcPr>
            <w:tcW w:w="1296" w:type="dxa"/>
            <w:gridSpan w:val="2"/>
          </w:tcPr>
          <w:p w:rsidR="007C05CA" w:rsidRDefault="007C05CA" w:rsidP="0058329E">
            <w:pPr>
              <w:jc w:val="center"/>
              <w:rPr>
                <w:ins w:id="458" w:author="Учитель" w:date="2020-09-23T10:09:00Z"/>
              </w:rPr>
            </w:pPr>
            <w:ins w:id="459" w:author="Учитель" w:date="2020-09-23T10:09:00Z">
              <w:r w:rsidRPr="00394C84">
                <w:rPr>
                  <w:rFonts w:ascii="Times New Roman" w:hAnsi="Times New Roman" w:cs="Times New Roman"/>
                  <w:sz w:val="24"/>
                  <w:szCs w:val="24"/>
                </w:rPr>
                <w:t>нет</w:t>
              </w:r>
            </w:ins>
          </w:p>
        </w:tc>
        <w:tc>
          <w:tcPr>
            <w:tcW w:w="1557" w:type="dxa"/>
          </w:tcPr>
          <w:p w:rsidR="007C05CA" w:rsidRPr="001C1471" w:rsidRDefault="007C05CA" w:rsidP="0058329E">
            <w:pPr>
              <w:jc w:val="center"/>
              <w:rPr>
                <w:ins w:id="460" w:author="Учитель" w:date="2020-09-23T10:09:00Z"/>
              </w:rPr>
            </w:pPr>
            <w:ins w:id="461" w:author="Учитель" w:date="2020-09-23T10:09:00Z">
              <w:r w:rsidRPr="001C1471">
                <w:rPr>
                  <w:rFonts w:ascii="Times New Roman" w:hAnsi="Times New Roman" w:cs="Times New Roman"/>
                  <w:sz w:val="24"/>
                  <w:szCs w:val="24"/>
                </w:rPr>
                <w:t>участник</w:t>
              </w:r>
            </w:ins>
          </w:p>
        </w:tc>
        <w:tc>
          <w:tcPr>
            <w:tcW w:w="11312" w:type="dxa"/>
          </w:tcPr>
          <w:p w:rsidR="007C05CA" w:rsidRDefault="007C05CA">
            <w:pPr>
              <w:rPr>
                <w:ins w:id="462" w:author="Учитель" w:date="2020-09-23T10:09:00Z"/>
              </w:rPr>
            </w:pPr>
            <w:proofErr w:type="spellStart"/>
            <w:ins w:id="463" w:author="Учитель" w:date="2020-09-23T10:09:00Z">
              <w:r w:rsidRPr="00FA426F">
                <w:rPr>
                  <w:rFonts w:ascii="Times New Roman" w:hAnsi="Times New Roman" w:cs="Times New Roman"/>
                  <w:sz w:val="24"/>
                  <w:szCs w:val="24"/>
                </w:rPr>
                <w:t>Забродина</w:t>
              </w:r>
              <w:proofErr w:type="spellEnd"/>
              <w:r w:rsidRPr="00FA426F">
                <w:rPr>
                  <w:rFonts w:ascii="Times New Roman" w:hAnsi="Times New Roman" w:cs="Times New Roman"/>
                  <w:sz w:val="24"/>
                  <w:szCs w:val="24"/>
                </w:rPr>
                <w:t xml:space="preserve"> Елена Валерьевна</w:t>
              </w:r>
            </w:ins>
          </w:p>
        </w:tc>
      </w:tr>
      <w:tr w:rsidR="007C05CA" w:rsidTr="00CF3301">
        <w:trPr>
          <w:ins w:id="464" w:author="Учитель" w:date="2020-09-23T10:09:00Z"/>
        </w:trPr>
        <w:tc>
          <w:tcPr>
            <w:tcW w:w="539" w:type="dxa"/>
          </w:tcPr>
          <w:p w:rsidR="007C05CA" w:rsidRDefault="007C05CA" w:rsidP="00B54064">
            <w:pPr>
              <w:rPr>
                <w:ins w:id="465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466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ins>
          </w:p>
        </w:tc>
        <w:tc>
          <w:tcPr>
            <w:tcW w:w="1221" w:type="dxa"/>
          </w:tcPr>
          <w:p w:rsidR="007C05CA" w:rsidRDefault="007C05CA" w:rsidP="00B54064">
            <w:pPr>
              <w:rPr>
                <w:ins w:id="467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468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11-03</w:t>
              </w:r>
            </w:ins>
          </w:p>
        </w:tc>
        <w:tc>
          <w:tcPr>
            <w:tcW w:w="3359" w:type="dxa"/>
          </w:tcPr>
          <w:p w:rsidR="007C05CA" w:rsidRPr="001C1471" w:rsidRDefault="007C05CA" w:rsidP="0058329E">
            <w:pPr>
              <w:rPr>
                <w:ins w:id="469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470" w:author="Учитель" w:date="2020-09-23T10:09:00Z">
              <w:r w:rsidRPr="001C1471">
                <w:rPr>
                  <w:rFonts w:ascii="Times New Roman" w:hAnsi="Times New Roman" w:cs="Times New Roman"/>
                  <w:sz w:val="24"/>
                  <w:szCs w:val="24"/>
                </w:rPr>
                <w:t>Савин Андрей Сергеевич</w:t>
              </w:r>
            </w:ins>
          </w:p>
        </w:tc>
        <w:tc>
          <w:tcPr>
            <w:tcW w:w="986" w:type="dxa"/>
            <w:gridSpan w:val="2"/>
          </w:tcPr>
          <w:p w:rsidR="007C05CA" w:rsidRDefault="007C05CA" w:rsidP="0058329E">
            <w:pPr>
              <w:jc w:val="center"/>
              <w:rPr>
                <w:ins w:id="471" w:author="Учитель" w:date="2020-09-23T10:09:00Z"/>
              </w:rPr>
            </w:pPr>
            <w:ins w:id="472" w:author="Учитель" w:date="2020-09-23T10:09:00Z">
              <w:r w:rsidRPr="006810D4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ins>
          </w:p>
        </w:tc>
        <w:tc>
          <w:tcPr>
            <w:tcW w:w="1700" w:type="dxa"/>
          </w:tcPr>
          <w:p w:rsidR="007C05CA" w:rsidRDefault="007C05CA" w:rsidP="0058329E">
            <w:pPr>
              <w:jc w:val="center"/>
              <w:rPr>
                <w:ins w:id="473" w:author="Учитель" w:date="2020-09-23T10:09:00Z"/>
              </w:rPr>
            </w:pPr>
            <w:ins w:id="474" w:author="Учитель" w:date="2020-09-23T10:09:00Z">
              <w:r w:rsidRPr="00913709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ins>
          </w:p>
        </w:tc>
        <w:tc>
          <w:tcPr>
            <w:tcW w:w="1553" w:type="dxa"/>
          </w:tcPr>
          <w:p w:rsidR="007C05CA" w:rsidRPr="001C1471" w:rsidRDefault="007C05CA" w:rsidP="0058329E">
            <w:pPr>
              <w:jc w:val="center"/>
              <w:rPr>
                <w:ins w:id="475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476" w:author="Учитель" w:date="2020-09-23T10:09:00Z">
              <w:r w:rsidRPr="001C1471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ins>
          </w:p>
        </w:tc>
        <w:tc>
          <w:tcPr>
            <w:tcW w:w="1296" w:type="dxa"/>
            <w:gridSpan w:val="2"/>
          </w:tcPr>
          <w:p w:rsidR="007C05CA" w:rsidRDefault="007C05CA" w:rsidP="0058329E">
            <w:pPr>
              <w:jc w:val="center"/>
              <w:rPr>
                <w:ins w:id="477" w:author="Учитель" w:date="2020-09-23T10:09:00Z"/>
              </w:rPr>
            </w:pPr>
            <w:ins w:id="478" w:author="Учитель" w:date="2020-09-23T10:09:00Z">
              <w:r w:rsidRPr="00394C84">
                <w:rPr>
                  <w:rFonts w:ascii="Times New Roman" w:hAnsi="Times New Roman" w:cs="Times New Roman"/>
                  <w:sz w:val="24"/>
                  <w:szCs w:val="24"/>
                </w:rPr>
                <w:t>нет</w:t>
              </w:r>
            </w:ins>
          </w:p>
        </w:tc>
        <w:tc>
          <w:tcPr>
            <w:tcW w:w="1557" w:type="dxa"/>
          </w:tcPr>
          <w:p w:rsidR="007C05CA" w:rsidRPr="001C1471" w:rsidRDefault="007C05CA" w:rsidP="0058329E">
            <w:pPr>
              <w:jc w:val="center"/>
              <w:rPr>
                <w:ins w:id="479" w:author="Учитель" w:date="2020-09-23T10:09:00Z"/>
                <w:rFonts w:ascii="Times New Roman" w:hAnsi="Times New Roman" w:cs="Times New Roman"/>
                <w:b/>
                <w:sz w:val="24"/>
                <w:szCs w:val="24"/>
              </w:rPr>
            </w:pPr>
            <w:ins w:id="480" w:author="Учитель" w:date="2020-09-23T10:09:00Z">
              <w:r w:rsidRPr="001C1471">
                <w:rPr>
                  <w:rFonts w:ascii="Times New Roman" w:hAnsi="Times New Roman" w:cs="Times New Roman"/>
                  <w:sz w:val="24"/>
                  <w:szCs w:val="24"/>
                </w:rPr>
                <w:t>участник</w:t>
              </w:r>
            </w:ins>
          </w:p>
        </w:tc>
        <w:tc>
          <w:tcPr>
            <w:tcW w:w="11312" w:type="dxa"/>
          </w:tcPr>
          <w:p w:rsidR="007C05CA" w:rsidRDefault="007C05CA">
            <w:pPr>
              <w:rPr>
                <w:ins w:id="481" w:author="Учитель" w:date="2020-09-23T10:09:00Z"/>
              </w:rPr>
            </w:pPr>
            <w:proofErr w:type="spellStart"/>
            <w:ins w:id="482" w:author="Учитель" w:date="2020-09-23T10:09:00Z">
              <w:r w:rsidRPr="00FA426F">
                <w:rPr>
                  <w:rFonts w:ascii="Times New Roman" w:hAnsi="Times New Roman" w:cs="Times New Roman"/>
                  <w:sz w:val="24"/>
                  <w:szCs w:val="24"/>
                </w:rPr>
                <w:t>Забродина</w:t>
              </w:r>
              <w:proofErr w:type="spellEnd"/>
              <w:r w:rsidRPr="00FA426F">
                <w:rPr>
                  <w:rFonts w:ascii="Times New Roman" w:hAnsi="Times New Roman" w:cs="Times New Roman"/>
                  <w:sz w:val="24"/>
                  <w:szCs w:val="24"/>
                </w:rPr>
                <w:t xml:space="preserve"> Елена Валерьевна</w:t>
              </w:r>
            </w:ins>
          </w:p>
        </w:tc>
      </w:tr>
      <w:tr w:rsidR="007C05CA" w:rsidTr="00CF3301">
        <w:trPr>
          <w:ins w:id="483" w:author="Учитель" w:date="2020-09-23T10:09:00Z"/>
        </w:trPr>
        <w:tc>
          <w:tcPr>
            <w:tcW w:w="539" w:type="dxa"/>
          </w:tcPr>
          <w:p w:rsidR="007C05CA" w:rsidRDefault="007C05CA" w:rsidP="00B54064">
            <w:pPr>
              <w:rPr>
                <w:ins w:id="484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485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ins>
          </w:p>
        </w:tc>
        <w:tc>
          <w:tcPr>
            <w:tcW w:w="1221" w:type="dxa"/>
          </w:tcPr>
          <w:p w:rsidR="007C05CA" w:rsidRDefault="007C05CA" w:rsidP="00B54064">
            <w:pPr>
              <w:rPr>
                <w:ins w:id="486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487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11-05</w:t>
              </w:r>
            </w:ins>
          </w:p>
        </w:tc>
        <w:tc>
          <w:tcPr>
            <w:tcW w:w="3359" w:type="dxa"/>
          </w:tcPr>
          <w:p w:rsidR="007C05CA" w:rsidRPr="001C1471" w:rsidRDefault="007C05CA" w:rsidP="0058329E">
            <w:pPr>
              <w:rPr>
                <w:ins w:id="488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489" w:author="Учитель" w:date="2020-09-23T10:09:00Z">
              <w:r w:rsidRPr="001C1471">
                <w:rPr>
                  <w:rFonts w:ascii="Times New Roman" w:hAnsi="Times New Roman" w:cs="Times New Roman"/>
                  <w:sz w:val="24"/>
                  <w:szCs w:val="24"/>
                </w:rPr>
                <w:t>Савин Владислав Сергеевич</w:t>
              </w:r>
            </w:ins>
          </w:p>
        </w:tc>
        <w:tc>
          <w:tcPr>
            <w:tcW w:w="986" w:type="dxa"/>
            <w:gridSpan w:val="2"/>
          </w:tcPr>
          <w:p w:rsidR="007C05CA" w:rsidRDefault="007C05CA" w:rsidP="0058329E">
            <w:pPr>
              <w:jc w:val="center"/>
              <w:rPr>
                <w:ins w:id="490" w:author="Учитель" w:date="2020-09-23T10:09:00Z"/>
              </w:rPr>
            </w:pPr>
            <w:ins w:id="491" w:author="Учитель" w:date="2020-09-23T10:09:00Z">
              <w:r w:rsidRPr="006810D4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ins>
          </w:p>
        </w:tc>
        <w:tc>
          <w:tcPr>
            <w:tcW w:w="1700" w:type="dxa"/>
          </w:tcPr>
          <w:p w:rsidR="007C05CA" w:rsidRDefault="007C05CA" w:rsidP="0058329E">
            <w:pPr>
              <w:jc w:val="center"/>
              <w:rPr>
                <w:ins w:id="492" w:author="Учитель" w:date="2020-09-23T10:09:00Z"/>
              </w:rPr>
            </w:pPr>
            <w:ins w:id="493" w:author="Учитель" w:date="2020-09-23T10:09:00Z">
              <w:r w:rsidRPr="00913709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ins>
          </w:p>
        </w:tc>
        <w:tc>
          <w:tcPr>
            <w:tcW w:w="1553" w:type="dxa"/>
          </w:tcPr>
          <w:p w:rsidR="007C05CA" w:rsidRPr="001C1471" w:rsidRDefault="007C05CA" w:rsidP="0058329E">
            <w:pPr>
              <w:jc w:val="center"/>
              <w:rPr>
                <w:ins w:id="494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495" w:author="Учитель" w:date="2020-09-23T10:09:00Z">
              <w:r w:rsidRPr="001C1471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ins>
          </w:p>
        </w:tc>
        <w:tc>
          <w:tcPr>
            <w:tcW w:w="1296" w:type="dxa"/>
            <w:gridSpan w:val="2"/>
          </w:tcPr>
          <w:p w:rsidR="007C05CA" w:rsidRDefault="007C05CA" w:rsidP="0058329E">
            <w:pPr>
              <w:jc w:val="center"/>
              <w:rPr>
                <w:ins w:id="496" w:author="Учитель" w:date="2020-09-23T10:09:00Z"/>
              </w:rPr>
            </w:pPr>
            <w:ins w:id="497" w:author="Учитель" w:date="2020-09-23T10:09:00Z">
              <w:r w:rsidRPr="00394C84">
                <w:rPr>
                  <w:rFonts w:ascii="Times New Roman" w:hAnsi="Times New Roman" w:cs="Times New Roman"/>
                  <w:sz w:val="24"/>
                  <w:szCs w:val="24"/>
                </w:rPr>
                <w:t>нет</w:t>
              </w:r>
            </w:ins>
          </w:p>
        </w:tc>
        <w:tc>
          <w:tcPr>
            <w:tcW w:w="1557" w:type="dxa"/>
          </w:tcPr>
          <w:p w:rsidR="007C05CA" w:rsidRPr="001C1471" w:rsidRDefault="007C05CA" w:rsidP="0058329E">
            <w:pPr>
              <w:jc w:val="center"/>
              <w:rPr>
                <w:ins w:id="498" w:author="Учитель" w:date="2020-09-23T10:09:00Z"/>
              </w:rPr>
            </w:pPr>
            <w:ins w:id="499" w:author="Учитель" w:date="2020-09-23T10:09:00Z">
              <w:r w:rsidRPr="001C1471">
                <w:rPr>
                  <w:rFonts w:ascii="Times New Roman" w:hAnsi="Times New Roman" w:cs="Times New Roman"/>
                  <w:sz w:val="24"/>
                  <w:szCs w:val="24"/>
                </w:rPr>
                <w:t>участник</w:t>
              </w:r>
            </w:ins>
          </w:p>
        </w:tc>
        <w:tc>
          <w:tcPr>
            <w:tcW w:w="11312" w:type="dxa"/>
          </w:tcPr>
          <w:p w:rsidR="007C05CA" w:rsidRDefault="007C05CA">
            <w:pPr>
              <w:rPr>
                <w:ins w:id="500" w:author="Учитель" w:date="2020-09-23T10:09:00Z"/>
              </w:rPr>
            </w:pPr>
            <w:proofErr w:type="spellStart"/>
            <w:ins w:id="501" w:author="Учитель" w:date="2020-09-23T10:09:00Z">
              <w:r w:rsidRPr="00FA426F">
                <w:rPr>
                  <w:rFonts w:ascii="Times New Roman" w:hAnsi="Times New Roman" w:cs="Times New Roman"/>
                  <w:sz w:val="24"/>
                  <w:szCs w:val="24"/>
                </w:rPr>
                <w:t>Забродина</w:t>
              </w:r>
              <w:proofErr w:type="spellEnd"/>
              <w:r w:rsidRPr="00FA426F">
                <w:rPr>
                  <w:rFonts w:ascii="Times New Roman" w:hAnsi="Times New Roman" w:cs="Times New Roman"/>
                  <w:sz w:val="24"/>
                  <w:szCs w:val="24"/>
                </w:rPr>
                <w:t xml:space="preserve"> Елена Валерьевна</w:t>
              </w:r>
            </w:ins>
          </w:p>
        </w:tc>
      </w:tr>
      <w:tr w:rsidR="007C05CA" w:rsidTr="00CF3301">
        <w:trPr>
          <w:ins w:id="502" w:author="Учитель" w:date="2020-09-23T10:09:00Z"/>
        </w:trPr>
        <w:tc>
          <w:tcPr>
            <w:tcW w:w="539" w:type="dxa"/>
          </w:tcPr>
          <w:p w:rsidR="007C05CA" w:rsidRDefault="007C05CA" w:rsidP="00B54064">
            <w:pPr>
              <w:rPr>
                <w:ins w:id="503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504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ins>
          </w:p>
        </w:tc>
        <w:tc>
          <w:tcPr>
            <w:tcW w:w="1221" w:type="dxa"/>
          </w:tcPr>
          <w:p w:rsidR="007C05CA" w:rsidRDefault="007C05CA" w:rsidP="00B54064">
            <w:pPr>
              <w:rPr>
                <w:ins w:id="505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506" w:author="Учитель" w:date="2020-09-23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11-08</w:t>
              </w:r>
            </w:ins>
          </w:p>
        </w:tc>
        <w:tc>
          <w:tcPr>
            <w:tcW w:w="3359" w:type="dxa"/>
          </w:tcPr>
          <w:p w:rsidR="007C05CA" w:rsidRPr="001C1471" w:rsidRDefault="007C05CA" w:rsidP="0058329E">
            <w:pPr>
              <w:rPr>
                <w:ins w:id="507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ins w:id="508" w:author="Учитель" w:date="2020-09-23T10:09:00Z">
              <w:r w:rsidRPr="001C1471">
                <w:rPr>
                  <w:rFonts w:ascii="Times New Roman" w:hAnsi="Times New Roman" w:cs="Times New Roman"/>
                  <w:sz w:val="24"/>
                  <w:szCs w:val="24"/>
                </w:rPr>
                <w:t>Кашникова</w:t>
              </w:r>
              <w:proofErr w:type="spellEnd"/>
              <w:r w:rsidRPr="001C1471">
                <w:rPr>
                  <w:rFonts w:ascii="Times New Roman" w:hAnsi="Times New Roman" w:cs="Times New Roman"/>
                  <w:sz w:val="24"/>
                  <w:szCs w:val="24"/>
                </w:rPr>
                <w:t xml:space="preserve"> Анна Сергеевна</w:t>
              </w:r>
            </w:ins>
          </w:p>
        </w:tc>
        <w:tc>
          <w:tcPr>
            <w:tcW w:w="986" w:type="dxa"/>
            <w:gridSpan w:val="2"/>
          </w:tcPr>
          <w:p w:rsidR="007C05CA" w:rsidRDefault="007C05CA" w:rsidP="0058329E">
            <w:pPr>
              <w:jc w:val="center"/>
              <w:rPr>
                <w:ins w:id="509" w:author="Учитель" w:date="2020-09-23T10:09:00Z"/>
              </w:rPr>
            </w:pPr>
            <w:ins w:id="510" w:author="Учитель" w:date="2020-09-23T10:09:00Z">
              <w:r w:rsidRPr="006810D4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ins>
          </w:p>
        </w:tc>
        <w:tc>
          <w:tcPr>
            <w:tcW w:w="1700" w:type="dxa"/>
          </w:tcPr>
          <w:p w:rsidR="007C05CA" w:rsidRDefault="007C05CA" w:rsidP="0058329E">
            <w:pPr>
              <w:jc w:val="center"/>
              <w:rPr>
                <w:ins w:id="511" w:author="Учитель" w:date="2020-09-23T10:09:00Z"/>
              </w:rPr>
            </w:pPr>
            <w:ins w:id="512" w:author="Учитель" w:date="2020-09-23T10:09:00Z">
              <w:r w:rsidRPr="00913709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ins>
          </w:p>
        </w:tc>
        <w:tc>
          <w:tcPr>
            <w:tcW w:w="1553" w:type="dxa"/>
          </w:tcPr>
          <w:p w:rsidR="007C05CA" w:rsidRPr="001C1471" w:rsidRDefault="007C05CA" w:rsidP="0058329E">
            <w:pPr>
              <w:jc w:val="center"/>
              <w:rPr>
                <w:ins w:id="513" w:author="Учитель" w:date="2020-09-23T10:09:00Z"/>
                <w:rFonts w:ascii="Times New Roman" w:hAnsi="Times New Roman" w:cs="Times New Roman"/>
                <w:sz w:val="24"/>
                <w:szCs w:val="24"/>
              </w:rPr>
            </w:pPr>
            <w:ins w:id="514" w:author="Учитель" w:date="2020-09-23T10:09:00Z">
              <w:r w:rsidRPr="001C147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ins>
          </w:p>
        </w:tc>
        <w:tc>
          <w:tcPr>
            <w:tcW w:w="1296" w:type="dxa"/>
            <w:gridSpan w:val="2"/>
          </w:tcPr>
          <w:p w:rsidR="007C05CA" w:rsidRDefault="007C05CA" w:rsidP="0058329E">
            <w:pPr>
              <w:jc w:val="center"/>
              <w:rPr>
                <w:ins w:id="515" w:author="Учитель" w:date="2020-09-23T10:09:00Z"/>
              </w:rPr>
            </w:pPr>
            <w:ins w:id="516" w:author="Учитель" w:date="2020-09-23T10:09:00Z">
              <w:r w:rsidRPr="00394C84">
                <w:rPr>
                  <w:rFonts w:ascii="Times New Roman" w:hAnsi="Times New Roman" w:cs="Times New Roman"/>
                  <w:sz w:val="24"/>
                  <w:szCs w:val="24"/>
                </w:rPr>
                <w:t>нет</w:t>
              </w:r>
            </w:ins>
          </w:p>
        </w:tc>
        <w:tc>
          <w:tcPr>
            <w:tcW w:w="1557" w:type="dxa"/>
          </w:tcPr>
          <w:p w:rsidR="007C05CA" w:rsidRPr="001C1471" w:rsidRDefault="007C05CA" w:rsidP="0058329E">
            <w:pPr>
              <w:jc w:val="center"/>
              <w:rPr>
                <w:ins w:id="517" w:author="Учитель" w:date="2020-09-23T10:09:00Z"/>
              </w:rPr>
            </w:pPr>
            <w:ins w:id="518" w:author="Учитель" w:date="2020-09-23T10:09:00Z">
              <w:r w:rsidRPr="001C1471">
                <w:rPr>
                  <w:rFonts w:ascii="Times New Roman" w:hAnsi="Times New Roman" w:cs="Times New Roman"/>
                  <w:sz w:val="24"/>
                  <w:szCs w:val="24"/>
                </w:rPr>
                <w:t>участник</w:t>
              </w:r>
            </w:ins>
          </w:p>
        </w:tc>
        <w:tc>
          <w:tcPr>
            <w:tcW w:w="11312" w:type="dxa"/>
          </w:tcPr>
          <w:p w:rsidR="007C05CA" w:rsidRDefault="007C05CA">
            <w:pPr>
              <w:rPr>
                <w:ins w:id="519" w:author="Учитель" w:date="2020-09-23T10:09:00Z"/>
              </w:rPr>
            </w:pPr>
            <w:proofErr w:type="spellStart"/>
            <w:ins w:id="520" w:author="Учитель" w:date="2020-09-23T10:09:00Z">
              <w:r w:rsidRPr="00FA426F">
                <w:rPr>
                  <w:rFonts w:ascii="Times New Roman" w:hAnsi="Times New Roman" w:cs="Times New Roman"/>
                  <w:sz w:val="24"/>
                  <w:szCs w:val="24"/>
                </w:rPr>
                <w:t>Забродина</w:t>
              </w:r>
              <w:proofErr w:type="spellEnd"/>
              <w:r w:rsidRPr="00FA426F">
                <w:rPr>
                  <w:rFonts w:ascii="Times New Roman" w:hAnsi="Times New Roman" w:cs="Times New Roman"/>
                  <w:sz w:val="24"/>
                  <w:szCs w:val="24"/>
                </w:rPr>
                <w:t xml:space="preserve"> Елена Валерьевна</w:t>
              </w:r>
            </w:ins>
          </w:p>
        </w:tc>
      </w:tr>
    </w:tbl>
    <w:p w:rsidR="00B54064" w:rsidRDefault="00B54064" w:rsidP="00B540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397943" w:rsidTr="007C4A56">
        <w:tc>
          <w:tcPr>
            <w:tcW w:w="1526" w:type="dxa"/>
            <w:vMerge w:val="restart"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</w:tcPr>
          <w:p w:rsidR="00397943" w:rsidRDefault="00397943" w:rsidP="0039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97943" w:rsidTr="00FA36B4">
        <w:tc>
          <w:tcPr>
            <w:tcW w:w="1526" w:type="dxa"/>
            <w:vMerge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794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</w:tcPr>
          <w:p w:rsidR="0039794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</w:tcPr>
          <w:p w:rsidR="00FA36B4" w:rsidRDefault="001015DA" w:rsidP="001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FA36B4" w:rsidRDefault="001015DA" w:rsidP="001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1015DA" w:rsidP="001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</w:tcPr>
          <w:p w:rsidR="00FA36B4" w:rsidRDefault="007D733B" w:rsidP="0083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FA36B4" w:rsidRDefault="007D733B" w:rsidP="0083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A36B4" w:rsidRDefault="007D733B" w:rsidP="0083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</w:tcPr>
          <w:p w:rsidR="00FA36B4" w:rsidRDefault="008315BD" w:rsidP="0083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FA36B4" w:rsidRDefault="008315BD" w:rsidP="0083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A36B4" w:rsidRDefault="008315BD" w:rsidP="0083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000000" w:rsidRDefault="001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521" w:author="Учитель" w:date="2020-09-23T10:09:00Z">
                <w:pPr>
                  <w:spacing w:after="200" w:line="276" w:lineRule="auto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000000" w:rsidRDefault="001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522" w:author="Учитель" w:date="2020-09-23T10:09:00Z">
                <w:pPr>
                  <w:spacing w:after="200" w:line="276" w:lineRule="auto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00000" w:rsidRDefault="001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523" w:author="Учитель" w:date="2020-09-23T10:09:00Z">
                <w:pPr>
                  <w:spacing w:after="200" w:line="276" w:lineRule="auto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FA36B4" w:rsidRDefault="008315BD" w:rsidP="0083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A36B4" w:rsidRDefault="008315BD" w:rsidP="0083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A36B4" w:rsidRDefault="008315BD" w:rsidP="0083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000000" w:rsidRDefault="001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524" w:author="Учитель" w:date="2020-09-23T10:09:00Z">
                <w:pPr>
                  <w:spacing w:after="200" w:line="276" w:lineRule="auto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000000" w:rsidRDefault="001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525" w:author="Учитель" w:date="2020-09-23T10:09:00Z">
                <w:pPr>
                  <w:spacing w:after="200" w:line="276" w:lineRule="auto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000000" w:rsidRDefault="001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526" w:author="Учитель" w:date="2020-09-23T10:09:00Z">
                <w:pPr>
                  <w:spacing w:after="200" w:line="276" w:lineRule="auto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FA36B4" w:rsidRDefault="008315BD" w:rsidP="0083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A36B4" w:rsidRDefault="008315BD" w:rsidP="0083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A36B4" w:rsidRDefault="008315BD" w:rsidP="0083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000000" w:rsidRDefault="001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527" w:author="Учитель" w:date="2020-09-23T10:09:00Z">
                <w:pPr>
                  <w:spacing w:after="200" w:line="276" w:lineRule="auto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00000" w:rsidRDefault="001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528" w:author="Учитель" w:date="2020-09-23T10:09:00Z">
                <w:pPr>
                  <w:spacing w:after="200" w:line="276" w:lineRule="auto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000000" w:rsidRDefault="0010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529" w:author="Учитель" w:date="2020-09-23T10:09:00Z">
                <w:pPr>
                  <w:spacing w:after="200" w:line="276" w:lineRule="auto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541" w:rsidTr="00FA36B4">
        <w:tc>
          <w:tcPr>
            <w:tcW w:w="1526" w:type="dxa"/>
          </w:tcPr>
          <w:p w:rsidR="00861541" w:rsidRDefault="00861541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61541" w:rsidRDefault="001015DA" w:rsidP="0083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</w:tcPr>
          <w:p w:rsidR="00861541" w:rsidRDefault="001015DA" w:rsidP="0083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861541" w:rsidRDefault="001015DA" w:rsidP="0083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FA36B4" w:rsidRDefault="00FA36B4" w:rsidP="00B54064">
      <w:pPr>
        <w:rPr>
          <w:rFonts w:ascii="Times New Roman" w:hAnsi="Times New Roman" w:cs="Times New Roman"/>
          <w:sz w:val="24"/>
          <w:szCs w:val="24"/>
        </w:rPr>
      </w:pPr>
    </w:p>
    <w:p w:rsidR="00FA36B4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</w:p>
    <w:p w:rsidR="00336D71" w:rsidRDefault="00336D71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олимпиадных заданиях 6 класса 3 задание скопировано некорректно</w:t>
      </w:r>
    </w:p>
    <w:p w:rsidR="00411E2E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p w:rsidR="00411E2E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</w:p>
    <w:p w:rsidR="00411E2E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</w:p>
    <w:p w:rsidR="00411E2E" w:rsidRDefault="00081550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</w:t>
      </w:r>
    </w:p>
    <w:p w:rsidR="00CE379E" w:rsidRDefault="00CE379E" w:rsidP="00B5406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жюри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336D7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336D71">
        <w:rPr>
          <w:rFonts w:ascii="Times New Roman" w:hAnsi="Times New Roman" w:cs="Times New Roman"/>
          <w:sz w:val="24"/>
          <w:szCs w:val="24"/>
        </w:rPr>
        <w:t>ерентьева</w:t>
      </w:r>
      <w:proofErr w:type="spellEnd"/>
      <w:r w:rsidR="00336D71">
        <w:rPr>
          <w:rFonts w:ascii="Times New Roman" w:hAnsi="Times New Roman" w:cs="Times New Roman"/>
          <w:sz w:val="24"/>
          <w:szCs w:val="24"/>
        </w:rPr>
        <w:t xml:space="preserve"> О.К.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E379E">
        <w:rPr>
          <w:rFonts w:ascii="Times New Roman" w:hAnsi="Times New Roman" w:cs="Times New Roman"/>
          <w:sz w:val="24"/>
          <w:szCs w:val="24"/>
          <w:u w:val="single"/>
        </w:rPr>
        <w:t>ФИО разборчиво</w:t>
      </w:r>
    </w:p>
    <w:p w:rsidR="00CE379E" w:rsidRPr="00CE379E" w:rsidRDefault="00CE379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           </w:t>
      </w:r>
      <w:r w:rsidR="00336D71">
        <w:rPr>
          <w:rFonts w:ascii="Times New Roman" w:hAnsi="Times New Roman" w:cs="Times New Roman"/>
          <w:sz w:val="24"/>
          <w:szCs w:val="24"/>
        </w:rPr>
        <w:t>Смирнова С.Ю.</w:t>
      </w:r>
    </w:p>
    <w:p w:rsidR="00CE379E" w:rsidRDefault="00CE379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="00336D71">
        <w:rPr>
          <w:rFonts w:ascii="Times New Roman" w:hAnsi="Times New Roman" w:cs="Times New Roman"/>
          <w:sz w:val="24"/>
          <w:szCs w:val="24"/>
        </w:rPr>
        <w:t>Забродина</w:t>
      </w:r>
      <w:proofErr w:type="spellEnd"/>
      <w:r w:rsidR="00336D71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081550" w:rsidRDefault="00081550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="00336D71">
        <w:rPr>
          <w:rFonts w:ascii="Times New Roman" w:hAnsi="Times New Roman" w:cs="Times New Roman"/>
          <w:sz w:val="24"/>
          <w:szCs w:val="24"/>
        </w:rPr>
        <w:t>Криницына</w:t>
      </w:r>
      <w:proofErr w:type="spellEnd"/>
      <w:r w:rsidR="00336D71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336D71" w:rsidRPr="00B54064" w:rsidRDefault="00336D71" w:rsidP="00336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Вишневская Г.М.</w:t>
      </w:r>
    </w:p>
    <w:sectPr w:rsidR="00336D71" w:rsidRPr="00B54064" w:rsidSect="00187D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B54064"/>
    <w:rsid w:val="00013DA1"/>
    <w:rsid w:val="00081550"/>
    <w:rsid w:val="000A023E"/>
    <w:rsid w:val="000A7DBA"/>
    <w:rsid w:val="001015DA"/>
    <w:rsid w:val="00111C81"/>
    <w:rsid w:val="00187D73"/>
    <w:rsid w:val="00194C43"/>
    <w:rsid w:val="001F11A1"/>
    <w:rsid w:val="00245CAE"/>
    <w:rsid w:val="00262B3C"/>
    <w:rsid w:val="0028333D"/>
    <w:rsid w:val="00336D71"/>
    <w:rsid w:val="00342229"/>
    <w:rsid w:val="00362C2F"/>
    <w:rsid w:val="0039188E"/>
    <w:rsid w:val="00397943"/>
    <w:rsid w:val="003E24C7"/>
    <w:rsid w:val="003F3B35"/>
    <w:rsid w:val="00411E2E"/>
    <w:rsid w:val="00420E3C"/>
    <w:rsid w:val="004D5E7F"/>
    <w:rsid w:val="00537603"/>
    <w:rsid w:val="005559D5"/>
    <w:rsid w:val="0057206F"/>
    <w:rsid w:val="0058329E"/>
    <w:rsid w:val="0059732C"/>
    <w:rsid w:val="005F4284"/>
    <w:rsid w:val="00686D66"/>
    <w:rsid w:val="006F34BF"/>
    <w:rsid w:val="00733364"/>
    <w:rsid w:val="007C04FB"/>
    <w:rsid w:val="007C05CA"/>
    <w:rsid w:val="007C26C9"/>
    <w:rsid w:val="007C4A56"/>
    <w:rsid w:val="007D733B"/>
    <w:rsid w:val="007F3C4E"/>
    <w:rsid w:val="008315BD"/>
    <w:rsid w:val="00832B56"/>
    <w:rsid w:val="00861541"/>
    <w:rsid w:val="00946D03"/>
    <w:rsid w:val="009E4D3B"/>
    <w:rsid w:val="00A43631"/>
    <w:rsid w:val="00AB1B8A"/>
    <w:rsid w:val="00B20634"/>
    <w:rsid w:val="00B41FA2"/>
    <w:rsid w:val="00B54064"/>
    <w:rsid w:val="00B8084D"/>
    <w:rsid w:val="00BA621C"/>
    <w:rsid w:val="00BE6DA3"/>
    <w:rsid w:val="00C105AC"/>
    <w:rsid w:val="00C12BB3"/>
    <w:rsid w:val="00CE379E"/>
    <w:rsid w:val="00CF3301"/>
    <w:rsid w:val="00D2796D"/>
    <w:rsid w:val="00D71E1C"/>
    <w:rsid w:val="00DD04EF"/>
    <w:rsid w:val="00DE7F61"/>
    <w:rsid w:val="00E32D8C"/>
    <w:rsid w:val="00EF1112"/>
    <w:rsid w:val="00F77F84"/>
    <w:rsid w:val="00FA36B4"/>
    <w:rsid w:val="00FC058E"/>
    <w:rsid w:val="00FE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2BB3"/>
    <w:pPr>
      <w:ind w:left="720"/>
      <w:contextualSpacing/>
    </w:pPr>
  </w:style>
  <w:style w:type="paragraph" w:styleId="a5">
    <w:name w:val="Revision"/>
    <w:hidden/>
    <w:uiPriority w:val="99"/>
    <w:semiHidden/>
    <w:rsid w:val="00013DA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1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C19B2-CCAE-4DB6-9CF4-60368DE1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ASIOU3</cp:lastModifiedBy>
  <cp:revision>23</cp:revision>
  <dcterms:created xsi:type="dcterms:W3CDTF">2016-09-19T12:34:00Z</dcterms:created>
  <dcterms:modified xsi:type="dcterms:W3CDTF">2020-09-24T05:08:00Z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-67765369</vt:i4>
  </property>
</Properties>
</file>